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69" w:rsidRDefault="00344B44" w:rsidP="00344B44">
      <w:pPr>
        <w:pStyle w:val="Default"/>
        <w:rPr>
          <w:rFonts w:asciiTheme="minorHAnsi" w:hAnsiTheme="minorHAnsi" w:cstheme="minorHAnsi"/>
          <w:b/>
          <w:color w:val="auto"/>
          <w:sz w:val="22"/>
          <w:szCs w:val="22"/>
        </w:rPr>
      </w:pPr>
      <w:bookmarkStart w:id="0" w:name="_GoBack"/>
      <w:bookmarkEnd w:id="0"/>
      <w:r w:rsidRPr="0017664F">
        <w:rPr>
          <w:rFonts w:asciiTheme="minorHAnsi" w:hAnsiTheme="minorHAnsi" w:cstheme="minorHAnsi"/>
          <w:b/>
          <w:color w:val="auto"/>
          <w:sz w:val="36"/>
          <w:szCs w:val="36"/>
        </w:rPr>
        <w:t xml:space="preserve">FAQ’s </w:t>
      </w:r>
      <w:r w:rsidR="00D65E7F" w:rsidRPr="00F32069">
        <w:rPr>
          <w:rFonts w:asciiTheme="minorHAnsi" w:hAnsiTheme="minorHAnsi" w:cstheme="minorHAnsi"/>
          <w:b/>
          <w:color w:val="auto"/>
          <w:sz w:val="28"/>
          <w:szCs w:val="28"/>
        </w:rPr>
        <w:tab/>
      </w:r>
      <w:r w:rsidR="00D65E7F" w:rsidRPr="00F32069">
        <w:rPr>
          <w:rFonts w:asciiTheme="minorHAnsi" w:hAnsiTheme="minorHAnsi" w:cstheme="minorHAnsi"/>
          <w:b/>
          <w:color w:val="auto"/>
          <w:sz w:val="28"/>
          <w:szCs w:val="28"/>
        </w:rPr>
        <w:tab/>
      </w:r>
      <w:r w:rsidR="0017664F">
        <w:rPr>
          <w:rFonts w:asciiTheme="minorHAnsi" w:hAnsiTheme="minorHAnsi" w:cstheme="minorHAnsi"/>
          <w:b/>
          <w:color w:val="auto"/>
          <w:sz w:val="28"/>
          <w:szCs w:val="28"/>
        </w:rPr>
        <w:t xml:space="preserve">       </w:t>
      </w:r>
      <w:r w:rsidR="00D65E7F" w:rsidRPr="00F32069">
        <w:rPr>
          <w:rFonts w:asciiTheme="minorHAnsi" w:hAnsiTheme="minorHAnsi" w:cstheme="minorHAnsi"/>
          <w:b/>
          <w:color w:val="auto"/>
          <w:sz w:val="28"/>
          <w:szCs w:val="28"/>
        </w:rPr>
        <w:t>Austin Climate Protection Program</w:t>
      </w:r>
      <w:r w:rsidR="00D65E7F" w:rsidRPr="00F32069">
        <w:rPr>
          <w:rFonts w:asciiTheme="minorHAnsi" w:hAnsiTheme="minorHAnsi" w:cstheme="minorHAnsi"/>
          <w:b/>
          <w:color w:val="auto"/>
          <w:sz w:val="28"/>
          <w:szCs w:val="28"/>
        </w:rPr>
        <w:tab/>
      </w:r>
      <w:r w:rsidR="00D65E7F" w:rsidRPr="00B05022">
        <w:rPr>
          <w:rFonts w:asciiTheme="minorHAnsi" w:hAnsiTheme="minorHAnsi" w:cstheme="minorHAnsi"/>
          <w:b/>
          <w:color w:val="auto"/>
          <w:sz w:val="22"/>
          <w:szCs w:val="22"/>
        </w:rPr>
        <w:tab/>
      </w:r>
    </w:p>
    <w:p w:rsidR="00D508A7" w:rsidRPr="00B05022" w:rsidRDefault="00D65E7F" w:rsidP="00344B44">
      <w:pPr>
        <w:pStyle w:val="Default"/>
        <w:rPr>
          <w:rFonts w:asciiTheme="minorHAnsi" w:hAnsiTheme="minorHAnsi" w:cstheme="minorHAnsi"/>
          <w:b/>
          <w:color w:val="auto"/>
          <w:sz w:val="22"/>
          <w:szCs w:val="22"/>
        </w:rPr>
      </w:pPr>
      <w:r w:rsidRPr="00B05022">
        <w:rPr>
          <w:rFonts w:asciiTheme="minorHAnsi" w:hAnsiTheme="minorHAnsi" w:cstheme="minorHAnsi"/>
          <w:b/>
          <w:color w:val="auto"/>
          <w:sz w:val="22"/>
          <w:szCs w:val="22"/>
        </w:rPr>
        <w:tab/>
      </w:r>
    </w:p>
    <w:p w:rsidR="009A67F5" w:rsidRDefault="009A67F5" w:rsidP="00344B44">
      <w:pPr>
        <w:pStyle w:val="Default"/>
        <w:rPr>
          <w:rFonts w:asciiTheme="minorHAnsi" w:hAnsiTheme="minorHAnsi" w:cstheme="minorHAnsi"/>
          <w:i/>
          <w:color w:val="auto"/>
        </w:rPr>
      </w:pPr>
    </w:p>
    <w:p w:rsidR="00344B44" w:rsidRPr="00F32069" w:rsidRDefault="00F32069" w:rsidP="00344B44">
      <w:pPr>
        <w:pStyle w:val="Default"/>
        <w:rPr>
          <w:rFonts w:asciiTheme="minorHAnsi" w:hAnsiTheme="minorHAnsi" w:cstheme="minorHAnsi"/>
          <w:i/>
          <w:color w:val="auto"/>
        </w:rPr>
      </w:pPr>
      <w:r w:rsidRPr="00F32069">
        <w:rPr>
          <w:i/>
          <w:noProof/>
        </w:rPr>
        <w:drawing>
          <wp:anchor distT="0" distB="0" distL="114300" distR="114300" simplePos="0" relativeHeight="251658240" behindDoc="0" locked="0" layoutInCell="1" allowOverlap="1" wp14:anchorId="33A44882" wp14:editId="407E6923">
            <wp:simplePos x="0" y="0"/>
            <wp:positionH relativeFrom="column">
              <wp:posOffset>0</wp:posOffset>
            </wp:positionH>
            <wp:positionV relativeFrom="paragraph">
              <wp:posOffset>2540</wp:posOffset>
            </wp:positionV>
            <wp:extent cx="1524000" cy="1016000"/>
            <wp:effectExtent l="0" t="0" r="0" b="0"/>
            <wp:wrapSquare wrapText="bothSides"/>
            <wp:docPr id="1" name="Picture 1" descr="Green Leaf -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Leaf - Deta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D86" w:rsidRPr="00F32069">
        <w:rPr>
          <w:rFonts w:asciiTheme="minorHAnsi" w:hAnsiTheme="minorHAnsi" w:cstheme="minorHAnsi"/>
          <w:i/>
          <w:color w:val="auto"/>
        </w:rPr>
        <w:t>The</w:t>
      </w:r>
      <w:r w:rsidR="00344B44" w:rsidRPr="00F32069">
        <w:rPr>
          <w:rFonts w:asciiTheme="minorHAnsi" w:hAnsiTheme="minorHAnsi" w:cstheme="minorHAnsi"/>
          <w:i/>
          <w:color w:val="auto"/>
        </w:rPr>
        <w:t xml:space="preserve"> </w:t>
      </w:r>
      <w:r w:rsidR="00D508A7" w:rsidRPr="00F32069">
        <w:rPr>
          <w:rFonts w:asciiTheme="minorHAnsi" w:hAnsiTheme="minorHAnsi" w:cstheme="minorHAnsi"/>
          <w:i/>
          <w:color w:val="auto"/>
        </w:rPr>
        <w:t>City of Austin</w:t>
      </w:r>
      <w:r w:rsidR="008B7134" w:rsidRPr="00F32069">
        <w:rPr>
          <w:rFonts w:asciiTheme="minorHAnsi" w:hAnsiTheme="minorHAnsi" w:cstheme="minorHAnsi"/>
          <w:i/>
          <w:color w:val="auto"/>
        </w:rPr>
        <w:t xml:space="preserve"> </w:t>
      </w:r>
      <w:r w:rsidR="00D65E7F" w:rsidRPr="00F32069">
        <w:rPr>
          <w:rFonts w:asciiTheme="minorHAnsi" w:hAnsiTheme="minorHAnsi" w:cstheme="minorHAnsi"/>
          <w:i/>
          <w:color w:val="auto"/>
        </w:rPr>
        <w:t>received</w:t>
      </w:r>
      <w:r w:rsidR="00063D86" w:rsidRPr="00F32069">
        <w:rPr>
          <w:rFonts w:asciiTheme="minorHAnsi" w:hAnsiTheme="minorHAnsi" w:cstheme="minorHAnsi"/>
          <w:i/>
          <w:color w:val="auto"/>
        </w:rPr>
        <w:t xml:space="preserve"> a national 2013 </w:t>
      </w:r>
      <w:r w:rsidR="00D508A7" w:rsidRPr="009A67F5">
        <w:rPr>
          <w:rFonts w:asciiTheme="minorHAnsi" w:hAnsiTheme="minorHAnsi" w:cstheme="minorHAnsi"/>
          <w:b/>
          <w:i/>
          <w:color w:val="auto"/>
        </w:rPr>
        <w:t xml:space="preserve">Climate Leadership </w:t>
      </w:r>
      <w:r w:rsidR="00344B44" w:rsidRPr="009A67F5">
        <w:rPr>
          <w:rFonts w:asciiTheme="minorHAnsi" w:hAnsiTheme="minorHAnsi" w:cstheme="minorHAnsi"/>
          <w:b/>
          <w:i/>
          <w:color w:val="auto"/>
        </w:rPr>
        <w:t>Award</w:t>
      </w:r>
      <w:r w:rsidR="008B7134" w:rsidRPr="00F32069">
        <w:rPr>
          <w:rFonts w:asciiTheme="minorHAnsi" w:hAnsiTheme="minorHAnsi" w:cstheme="minorHAnsi"/>
          <w:i/>
          <w:color w:val="auto"/>
        </w:rPr>
        <w:t xml:space="preserve"> </w:t>
      </w:r>
      <w:r w:rsidR="00B15AE2" w:rsidRPr="00F32069">
        <w:rPr>
          <w:rFonts w:asciiTheme="minorHAnsi" w:hAnsiTheme="minorHAnsi" w:cstheme="minorHAnsi"/>
          <w:i/>
          <w:color w:val="auto"/>
        </w:rPr>
        <w:t xml:space="preserve">from </w:t>
      </w:r>
      <w:r w:rsidR="001D45BA">
        <w:rPr>
          <w:rFonts w:asciiTheme="minorHAnsi" w:hAnsiTheme="minorHAnsi" w:cstheme="minorHAnsi"/>
          <w:i/>
          <w:color w:val="auto"/>
        </w:rPr>
        <w:t xml:space="preserve">the </w:t>
      </w:r>
      <w:r w:rsidR="00D65E7F" w:rsidRPr="00F32069">
        <w:rPr>
          <w:rFonts w:asciiTheme="minorHAnsi" w:hAnsiTheme="minorHAnsi" w:cstheme="minorHAnsi"/>
          <w:i/>
          <w:color w:val="auto"/>
        </w:rPr>
        <w:t>U.S. E</w:t>
      </w:r>
      <w:r w:rsidR="001D45BA">
        <w:rPr>
          <w:rFonts w:asciiTheme="minorHAnsi" w:hAnsiTheme="minorHAnsi" w:cstheme="minorHAnsi"/>
          <w:i/>
          <w:color w:val="auto"/>
        </w:rPr>
        <w:t>nvironmental Protection Agency</w:t>
      </w:r>
      <w:r w:rsidR="00D65E7F" w:rsidRPr="00F32069">
        <w:rPr>
          <w:rFonts w:asciiTheme="minorHAnsi" w:hAnsiTheme="minorHAnsi" w:cstheme="minorHAnsi"/>
          <w:i/>
          <w:color w:val="auto"/>
        </w:rPr>
        <w:t xml:space="preserve"> and</w:t>
      </w:r>
      <w:r w:rsidR="00B15AE2" w:rsidRPr="00F32069">
        <w:rPr>
          <w:rFonts w:asciiTheme="minorHAnsi" w:hAnsiTheme="minorHAnsi" w:cstheme="minorHAnsi"/>
          <w:i/>
          <w:color w:val="auto"/>
        </w:rPr>
        <w:t xml:space="preserve"> </w:t>
      </w:r>
      <w:r w:rsidR="00D65E7F" w:rsidRPr="00F32069">
        <w:rPr>
          <w:rFonts w:asciiTheme="minorHAnsi" w:hAnsiTheme="minorHAnsi" w:cstheme="minorHAnsi"/>
          <w:i/>
          <w:color w:val="auto"/>
        </w:rPr>
        <w:t>partner organizations</w:t>
      </w:r>
      <w:r w:rsidR="00B15AE2" w:rsidRPr="00F32069">
        <w:rPr>
          <w:rFonts w:asciiTheme="minorHAnsi" w:hAnsiTheme="minorHAnsi" w:cstheme="minorHAnsi"/>
          <w:i/>
          <w:color w:val="auto"/>
        </w:rPr>
        <w:t>. This award recognizes the City</w:t>
      </w:r>
      <w:r w:rsidR="009A67F5">
        <w:rPr>
          <w:rFonts w:asciiTheme="minorHAnsi" w:hAnsiTheme="minorHAnsi" w:cstheme="minorHAnsi"/>
          <w:i/>
          <w:color w:val="auto"/>
        </w:rPr>
        <w:t xml:space="preserve"> of Austin’s</w:t>
      </w:r>
      <w:r w:rsidR="00B15AE2" w:rsidRPr="00F32069">
        <w:rPr>
          <w:rFonts w:asciiTheme="minorHAnsi" w:hAnsiTheme="minorHAnsi" w:cstheme="minorHAnsi"/>
          <w:i/>
          <w:color w:val="auto"/>
        </w:rPr>
        <w:t xml:space="preserve"> outstanding </w:t>
      </w:r>
      <w:r w:rsidR="00063D86" w:rsidRPr="00F32069">
        <w:rPr>
          <w:rFonts w:asciiTheme="minorHAnsi" w:hAnsiTheme="minorHAnsi" w:cstheme="minorHAnsi"/>
          <w:i/>
          <w:color w:val="auto"/>
        </w:rPr>
        <w:t>achievements</w:t>
      </w:r>
      <w:r w:rsidR="009A67F5">
        <w:rPr>
          <w:rFonts w:asciiTheme="minorHAnsi" w:hAnsiTheme="minorHAnsi" w:cstheme="minorHAnsi"/>
          <w:i/>
          <w:color w:val="auto"/>
        </w:rPr>
        <w:t xml:space="preserve">. We are the first City in the nation to be selected for this award. </w:t>
      </w:r>
      <w:r w:rsidR="001D45BA">
        <w:rPr>
          <w:rFonts w:asciiTheme="minorHAnsi" w:hAnsiTheme="minorHAnsi" w:cstheme="minorHAnsi"/>
          <w:i/>
          <w:color w:val="auto"/>
        </w:rPr>
        <w:t xml:space="preserve">The </w:t>
      </w:r>
      <w:r w:rsidR="009A67F5">
        <w:rPr>
          <w:rFonts w:asciiTheme="minorHAnsi" w:hAnsiTheme="minorHAnsi" w:cstheme="minorHAnsi"/>
          <w:i/>
          <w:color w:val="auto"/>
        </w:rPr>
        <w:t>information</w:t>
      </w:r>
      <w:r w:rsidR="001D45BA">
        <w:rPr>
          <w:rFonts w:asciiTheme="minorHAnsi" w:hAnsiTheme="minorHAnsi" w:cstheme="minorHAnsi"/>
          <w:i/>
          <w:color w:val="auto"/>
        </w:rPr>
        <w:t xml:space="preserve"> below was the basis for the award.</w:t>
      </w:r>
    </w:p>
    <w:p w:rsidR="00344B44" w:rsidRPr="00B05022" w:rsidRDefault="009A67F5" w:rsidP="009A67F5">
      <w:pPr>
        <w:pStyle w:val="Default"/>
        <w:ind w:left="720"/>
        <w:rPr>
          <w:rFonts w:asciiTheme="minorHAnsi" w:hAnsiTheme="minorHAnsi" w:cstheme="minorHAnsi"/>
          <w:sz w:val="22"/>
          <w:szCs w:val="22"/>
        </w:rPr>
      </w:pPr>
      <w:r>
        <w:rPr>
          <w:rFonts w:asciiTheme="minorHAnsi" w:hAnsiTheme="minorHAnsi" w:cstheme="minorHAnsi"/>
          <w:color w:val="auto"/>
          <w:sz w:val="20"/>
          <w:szCs w:val="20"/>
        </w:rPr>
        <w:tab/>
      </w:r>
    </w:p>
    <w:p w:rsidR="00F32069" w:rsidRDefault="00F32069" w:rsidP="00063D86">
      <w:pPr>
        <w:pStyle w:val="Default"/>
        <w:rPr>
          <w:rFonts w:asciiTheme="minorHAnsi" w:hAnsiTheme="minorHAnsi" w:cstheme="minorHAnsi"/>
          <w:b/>
          <w:color w:val="548DD4" w:themeColor="text2" w:themeTint="99"/>
          <w:sz w:val="22"/>
          <w:szCs w:val="22"/>
        </w:rPr>
      </w:pPr>
    </w:p>
    <w:p w:rsidR="00063D86" w:rsidRPr="00B05022" w:rsidRDefault="004909A2" w:rsidP="00063D86">
      <w:pPr>
        <w:pStyle w:val="Default"/>
        <w:rPr>
          <w:rStyle w:val="Hyperlink"/>
          <w:rFonts w:asciiTheme="minorHAnsi" w:hAnsiTheme="minorHAnsi" w:cstheme="minorHAnsi"/>
          <w:b/>
          <w:color w:val="548DD4" w:themeColor="text2" w:themeTint="99"/>
          <w:sz w:val="22"/>
          <w:szCs w:val="22"/>
          <w:u w:val="none"/>
        </w:rPr>
      </w:pPr>
      <w:hyperlink w:anchor="no1" w:history="1">
        <w:r w:rsidR="00063D86" w:rsidRPr="00830F72">
          <w:rPr>
            <w:rStyle w:val="Hyperlink"/>
            <w:rFonts w:asciiTheme="minorHAnsi" w:hAnsiTheme="minorHAnsi" w:cstheme="minorHAnsi"/>
            <w:b/>
            <w:sz w:val="22"/>
            <w:szCs w:val="22"/>
          </w:rPr>
          <w:t>Where can I find information about the City’s Climate Program online?</w:t>
        </w:r>
      </w:hyperlink>
    </w:p>
    <w:p w:rsidR="00063D86" w:rsidRPr="00B05022" w:rsidRDefault="004909A2" w:rsidP="00063D86">
      <w:pPr>
        <w:pStyle w:val="Default"/>
        <w:rPr>
          <w:rFonts w:asciiTheme="minorHAnsi" w:hAnsiTheme="minorHAnsi" w:cstheme="minorHAnsi"/>
          <w:b/>
          <w:color w:val="548DD4" w:themeColor="text2" w:themeTint="99"/>
          <w:sz w:val="22"/>
          <w:szCs w:val="22"/>
        </w:rPr>
      </w:pPr>
      <w:hyperlink w:anchor="no2" w:history="1">
        <w:r w:rsidR="00063D86" w:rsidRPr="00830F72">
          <w:rPr>
            <w:rStyle w:val="Hyperlink"/>
            <w:rFonts w:asciiTheme="minorHAnsi" w:hAnsiTheme="minorHAnsi" w:cstheme="minorHAnsi"/>
            <w:b/>
            <w:sz w:val="22"/>
            <w:szCs w:val="22"/>
          </w:rPr>
          <w:t>What is the City of Austin’s municipal GHG reduction goal?</w:t>
        </w:r>
      </w:hyperlink>
    </w:p>
    <w:p w:rsidR="002006EA" w:rsidRPr="00B05022" w:rsidRDefault="004909A2" w:rsidP="002006EA">
      <w:pPr>
        <w:rPr>
          <w:rFonts w:asciiTheme="minorHAnsi" w:hAnsiTheme="minorHAnsi" w:cstheme="minorHAnsi"/>
          <w:b/>
          <w:color w:val="548DD4" w:themeColor="text2" w:themeTint="99"/>
        </w:rPr>
      </w:pPr>
      <w:hyperlink w:anchor="no3" w:history="1">
        <w:r w:rsidR="002006EA" w:rsidRPr="00823178">
          <w:rPr>
            <w:rStyle w:val="Hyperlink"/>
            <w:rFonts w:asciiTheme="minorHAnsi" w:hAnsiTheme="minorHAnsi" w:cstheme="minorHAnsi"/>
            <w:b/>
          </w:rPr>
          <w:t>What municipal functions are included in the “100% by 2020” goal?</w:t>
        </w:r>
      </w:hyperlink>
    </w:p>
    <w:p w:rsidR="00063D86" w:rsidRPr="00B05022" w:rsidRDefault="004909A2" w:rsidP="00063D86">
      <w:pPr>
        <w:pStyle w:val="Default"/>
        <w:rPr>
          <w:rFonts w:asciiTheme="minorHAnsi" w:hAnsiTheme="minorHAnsi" w:cstheme="minorHAnsi"/>
          <w:b/>
          <w:color w:val="548DD4" w:themeColor="text2" w:themeTint="99"/>
          <w:sz w:val="22"/>
          <w:szCs w:val="22"/>
        </w:rPr>
      </w:pPr>
      <w:hyperlink w:anchor="no4" w:history="1">
        <w:r w:rsidR="00063D86" w:rsidRPr="00823178">
          <w:rPr>
            <w:rStyle w:val="Hyperlink"/>
            <w:rFonts w:asciiTheme="minorHAnsi" w:hAnsiTheme="minorHAnsi" w:cstheme="minorHAnsi"/>
            <w:b/>
            <w:sz w:val="22"/>
            <w:szCs w:val="22"/>
          </w:rPr>
          <w:t>How aggressive is the Austin goal, compared to other cities?</w:t>
        </w:r>
      </w:hyperlink>
    </w:p>
    <w:p w:rsidR="00063D86" w:rsidRPr="00B05022" w:rsidRDefault="004909A2" w:rsidP="00063D86">
      <w:pPr>
        <w:pStyle w:val="Default"/>
        <w:rPr>
          <w:rFonts w:asciiTheme="minorHAnsi" w:hAnsiTheme="minorHAnsi" w:cstheme="minorHAnsi"/>
          <w:b/>
          <w:color w:val="548DD4" w:themeColor="text2" w:themeTint="99"/>
          <w:sz w:val="22"/>
          <w:szCs w:val="22"/>
        </w:rPr>
      </w:pPr>
      <w:hyperlink w:anchor="no5" w:history="1">
        <w:r w:rsidR="002006EA" w:rsidRPr="00823178">
          <w:rPr>
            <w:rStyle w:val="Hyperlink"/>
            <w:rFonts w:asciiTheme="minorHAnsi" w:hAnsiTheme="minorHAnsi" w:cstheme="minorHAnsi"/>
            <w:b/>
            <w:sz w:val="22"/>
            <w:szCs w:val="22"/>
          </w:rPr>
          <w:t>What are the 5 major goals established by the 2007 Austin Climate Protection Resolution?</w:t>
        </w:r>
      </w:hyperlink>
    </w:p>
    <w:p w:rsidR="00063D86" w:rsidRPr="00B05022" w:rsidRDefault="004909A2" w:rsidP="00063D86">
      <w:pPr>
        <w:pStyle w:val="Default"/>
        <w:rPr>
          <w:rFonts w:asciiTheme="minorHAnsi" w:hAnsiTheme="minorHAnsi" w:cstheme="minorHAnsi"/>
          <w:b/>
          <w:color w:val="548DD4" w:themeColor="text2" w:themeTint="99"/>
          <w:sz w:val="22"/>
          <w:szCs w:val="22"/>
        </w:rPr>
      </w:pPr>
      <w:hyperlink w:anchor="no6" w:history="1">
        <w:r w:rsidR="00063D86" w:rsidRPr="00823178">
          <w:rPr>
            <w:rStyle w:val="Hyperlink"/>
            <w:rFonts w:asciiTheme="minorHAnsi" w:hAnsiTheme="minorHAnsi" w:cstheme="minorHAnsi"/>
            <w:b/>
            <w:sz w:val="22"/>
            <w:szCs w:val="22"/>
          </w:rPr>
          <w:t>What protocol does the City of Austin follow to quantify its GHG emissions?</w:t>
        </w:r>
      </w:hyperlink>
      <w:r w:rsidR="00063D86" w:rsidRPr="00B05022">
        <w:rPr>
          <w:rFonts w:asciiTheme="minorHAnsi" w:hAnsiTheme="minorHAnsi" w:cstheme="minorHAnsi"/>
          <w:b/>
          <w:color w:val="548DD4" w:themeColor="text2" w:themeTint="99"/>
          <w:sz w:val="22"/>
          <w:szCs w:val="22"/>
        </w:rPr>
        <w:t xml:space="preserve"> </w:t>
      </w:r>
    </w:p>
    <w:p w:rsidR="00063D86" w:rsidRPr="00B05022" w:rsidRDefault="004909A2" w:rsidP="00063D86">
      <w:pPr>
        <w:pStyle w:val="Default"/>
        <w:rPr>
          <w:rFonts w:asciiTheme="minorHAnsi" w:hAnsiTheme="minorHAnsi" w:cstheme="minorHAnsi"/>
          <w:b/>
          <w:color w:val="548DD4" w:themeColor="text2" w:themeTint="99"/>
          <w:sz w:val="22"/>
          <w:szCs w:val="22"/>
        </w:rPr>
      </w:pPr>
      <w:hyperlink w:anchor="no7" w:history="1">
        <w:r w:rsidR="00063D86" w:rsidRPr="00823178">
          <w:rPr>
            <w:rStyle w:val="Hyperlink"/>
            <w:rFonts w:asciiTheme="minorHAnsi" w:hAnsiTheme="minorHAnsi" w:cstheme="minorHAnsi"/>
            <w:b/>
            <w:sz w:val="22"/>
            <w:szCs w:val="22"/>
          </w:rPr>
          <w:t xml:space="preserve">How is </w:t>
        </w:r>
        <w:proofErr w:type="spellStart"/>
        <w:r w:rsidR="00063D86" w:rsidRPr="00823178">
          <w:rPr>
            <w:rStyle w:val="Hyperlink"/>
            <w:rFonts w:asciiTheme="minorHAnsi" w:hAnsiTheme="minorHAnsi" w:cstheme="minorHAnsi"/>
            <w:b/>
            <w:sz w:val="22"/>
            <w:szCs w:val="22"/>
          </w:rPr>
          <w:t>GreenChoice</w:t>
        </w:r>
        <w:proofErr w:type="spellEnd"/>
        <w:r w:rsidR="00063D86" w:rsidRPr="00823178">
          <w:rPr>
            <w:rStyle w:val="Hyperlink"/>
            <w:rFonts w:asciiTheme="minorHAnsi" w:hAnsiTheme="minorHAnsi" w:cstheme="minorHAnsi"/>
            <w:b/>
            <w:sz w:val="22"/>
            <w:szCs w:val="22"/>
          </w:rPr>
          <w:t xml:space="preserve"> power, from Austin Energy, part of the City’s GHG reduction strategies?</w:t>
        </w:r>
      </w:hyperlink>
      <w:r w:rsidR="00063D86" w:rsidRPr="00B05022">
        <w:rPr>
          <w:rFonts w:asciiTheme="minorHAnsi" w:hAnsiTheme="minorHAnsi" w:cstheme="minorHAnsi"/>
          <w:b/>
          <w:color w:val="548DD4" w:themeColor="text2" w:themeTint="99"/>
          <w:sz w:val="22"/>
          <w:szCs w:val="22"/>
        </w:rPr>
        <w:t xml:space="preserve"> </w:t>
      </w:r>
    </w:p>
    <w:p w:rsidR="00DF6C50" w:rsidRPr="00B05022" w:rsidRDefault="004909A2" w:rsidP="00DF6C50">
      <w:pPr>
        <w:rPr>
          <w:rFonts w:asciiTheme="minorHAnsi" w:hAnsiTheme="minorHAnsi" w:cstheme="minorHAnsi"/>
          <w:b/>
        </w:rPr>
      </w:pPr>
      <w:hyperlink w:anchor="no8" w:history="1">
        <w:r w:rsidR="00DF6C50" w:rsidRPr="00823178">
          <w:rPr>
            <w:rStyle w:val="Hyperlink"/>
            <w:rFonts w:asciiTheme="minorHAnsi" w:hAnsiTheme="minorHAnsi" w:cstheme="minorHAnsi"/>
            <w:b/>
          </w:rPr>
          <w:t>What other key initiatives &amp; operational strategies does the City of Austin employ?</w:t>
        </w:r>
      </w:hyperlink>
    </w:p>
    <w:p w:rsidR="00DF6C50" w:rsidRPr="00B05022" w:rsidRDefault="004909A2" w:rsidP="00063D86">
      <w:pPr>
        <w:pStyle w:val="Default"/>
        <w:rPr>
          <w:rFonts w:asciiTheme="minorHAnsi" w:hAnsiTheme="minorHAnsi" w:cstheme="minorHAnsi"/>
          <w:b/>
          <w:color w:val="548DD4" w:themeColor="text2" w:themeTint="99"/>
          <w:sz w:val="22"/>
          <w:szCs w:val="22"/>
        </w:rPr>
      </w:pPr>
      <w:hyperlink w:anchor="no9" w:history="1">
        <w:r w:rsidR="00DF6C50" w:rsidRPr="00823178">
          <w:rPr>
            <w:rStyle w:val="Hyperlink"/>
            <w:rFonts w:asciiTheme="minorHAnsi" w:hAnsiTheme="minorHAnsi" w:cstheme="minorHAnsi"/>
            <w:b/>
            <w:sz w:val="22"/>
            <w:szCs w:val="22"/>
          </w:rPr>
          <w:t>Are offsets included in the City’s GHG reduction strategies?</w:t>
        </w:r>
      </w:hyperlink>
      <w:r w:rsidR="00DF6C50" w:rsidRPr="00B05022">
        <w:rPr>
          <w:rFonts w:asciiTheme="minorHAnsi" w:hAnsiTheme="minorHAnsi" w:cstheme="minorHAnsi"/>
          <w:b/>
          <w:color w:val="548DD4" w:themeColor="text2" w:themeTint="99"/>
          <w:sz w:val="22"/>
          <w:szCs w:val="22"/>
        </w:rPr>
        <w:t xml:space="preserve"> </w:t>
      </w:r>
    </w:p>
    <w:p w:rsidR="00D65E7F" w:rsidRPr="00B05022" w:rsidRDefault="004909A2" w:rsidP="00D65E7F">
      <w:pPr>
        <w:rPr>
          <w:rFonts w:asciiTheme="minorHAnsi" w:hAnsiTheme="minorHAnsi" w:cstheme="minorHAnsi"/>
          <w:color w:val="548DD4" w:themeColor="text2" w:themeTint="99"/>
        </w:rPr>
      </w:pPr>
      <w:hyperlink w:anchor="no10" w:history="1">
        <w:r w:rsidR="00D65E7F" w:rsidRPr="00823178">
          <w:rPr>
            <w:rStyle w:val="Hyperlink"/>
            <w:rFonts w:asciiTheme="minorHAnsi" w:hAnsiTheme="minorHAnsi" w:cstheme="minorHAnsi"/>
            <w:b/>
          </w:rPr>
          <w:t>In which national/international organizations does the Office of Sustainability participate?</w:t>
        </w:r>
      </w:hyperlink>
    </w:p>
    <w:p w:rsidR="00D65E7F" w:rsidRPr="00B05022" w:rsidRDefault="004909A2" w:rsidP="00D65E7F">
      <w:pPr>
        <w:rPr>
          <w:rFonts w:asciiTheme="minorHAnsi" w:hAnsiTheme="minorHAnsi" w:cstheme="minorHAnsi"/>
          <w:b/>
          <w:color w:val="548DD4" w:themeColor="text2" w:themeTint="99"/>
        </w:rPr>
      </w:pPr>
      <w:hyperlink w:anchor="no11" w:history="1">
        <w:r w:rsidR="00D65E7F" w:rsidRPr="00823178">
          <w:rPr>
            <w:rStyle w:val="Hyperlink"/>
            <w:rFonts w:asciiTheme="minorHAnsi" w:hAnsiTheme="minorHAnsi" w:cstheme="minorHAnsi"/>
            <w:b/>
          </w:rPr>
          <w:t>What are examples of Office of Sustainability collaboration with community organizations?</w:t>
        </w:r>
      </w:hyperlink>
    </w:p>
    <w:p w:rsidR="00D65E7F" w:rsidRPr="00B05022" w:rsidRDefault="004909A2" w:rsidP="00D65E7F">
      <w:pPr>
        <w:pStyle w:val="Default"/>
        <w:rPr>
          <w:rFonts w:asciiTheme="minorHAnsi" w:hAnsiTheme="minorHAnsi" w:cstheme="minorHAnsi"/>
          <w:b/>
          <w:color w:val="548DD4" w:themeColor="text2" w:themeTint="99"/>
          <w:sz w:val="22"/>
          <w:szCs w:val="22"/>
        </w:rPr>
      </w:pPr>
      <w:hyperlink w:anchor="no12" w:history="1">
        <w:r w:rsidR="00D65E7F" w:rsidRPr="00823178">
          <w:rPr>
            <w:rStyle w:val="Hyperlink"/>
            <w:rFonts w:asciiTheme="minorHAnsi" w:hAnsiTheme="minorHAnsi" w:cstheme="minorHAnsi"/>
            <w:b/>
            <w:sz w:val="22"/>
            <w:szCs w:val="22"/>
          </w:rPr>
          <w:t>What are examples of City of Austin projects/partnerships that help to reduce community GHG?</w:t>
        </w:r>
      </w:hyperlink>
    </w:p>
    <w:p w:rsidR="00D65E7F" w:rsidRPr="00B05022" w:rsidRDefault="004909A2" w:rsidP="00D65E7F">
      <w:pPr>
        <w:pStyle w:val="Default"/>
        <w:rPr>
          <w:rFonts w:asciiTheme="minorHAnsi" w:hAnsiTheme="minorHAnsi" w:cstheme="minorHAnsi"/>
          <w:b/>
          <w:color w:val="548DD4" w:themeColor="text2" w:themeTint="99"/>
          <w:sz w:val="22"/>
          <w:szCs w:val="22"/>
        </w:rPr>
      </w:pPr>
      <w:hyperlink w:anchor="no13" w:history="1">
        <w:r w:rsidR="00D65E7F" w:rsidRPr="00823178">
          <w:rPr>
            <w:rStyle w:val="Hyperlink"/>
            <w:rFonts w:asciiTheme="minorHAnsi" w:hAnsiTheme="minorHAnsi" w:cstheme="minorHAnsi"/>
            <w:b/>
            <w:sz w:val="22"/>
            <w:szCs w:val="22"/>
          </w:rPr>
          <w:t>How is Climate Program performance tied to the City budget?</w:t>
        </w:r>
      </w:hyperlink>
    </w:p>
    <w:p w:rsidR="002006EA" w:rsidRPr="00B05022" w:rsidRDefault="004909A2" w:rsidP="002006EA">
      <w:pPr>
        <w:pStyle w:val="Default"/>
        <w:rPr>
          <w:rFonts w:asciiTheme="minorHAnsi" w:hAnsiTheme="minorHAnsi" w:cstheme="minorHAnsi"/>
          <w:b/>
          <w:color w:val="548DD4" w:themeColor="text2" w:themeTint="99"/>
          <w:sz w:val="22"/>
          <w:szCs w:val="22"/>
        </w:rPr>
      </w:pPr>
      <w:hyperlink w:anchor="no14" w:history="1">
        <w:r w:rsidR="002006EA" w:rsidRPr="00823178">
          <w:rPr>
            <w:rStyle w:val="Hyperlink"/>
            <w:rFonts w:asciiTheme="minorHAnsi" w:hAnsiTheme="minorHAnsi" w:cstheme="minorHAnsi"/>
            <w:b/>
            <w:sz w:val="22"/>
            <w:szCs w:val="22"/>
          </w:rPr>
          <w:t>How is the Office of Sustainability addressing reductions to community-wide GHG emissions?</w:t>
        </w:r>
      </w:hyperlink>
    </w:p>
    <w:p w:rsidR="00B15AE2" w:rsidRPr="00B05022" w:rsidRDefault="004909A2" w:rsidP="002006EA">
      <w:pPr>
        <w:pStyle w:val="Default"/>
        <w:rPr>
          <w:rFonts w:asciiTheme="minorHAnsi" w:hAnsiTheme="minorHAnsi" w:cstheme="minorHAnsi"/>
          <w:b/>
          <w:color w:val="548DD4" w:themeColor="text2" w:themeTint="99"/>
          <w:sz w:val="22"/>
          <w:szCs w:val="22"/>
        </w:rPr>
      </w:pPr>
      <w:hyperlink w:anchor="no15" w:history="1">
        <w:r w:rsidR="00B15AE2" w:rsidRPr="00823178">
          <w:rPr>
            <w:rStyle w:val="Hyperlink"/>
            <w:rFonts w:asciiTheme="minorHAnsi" w:hAnsiTheme="minorHAnsi" w:cstheme="minorHAnsi"/>
            <w:b/>
            <w:sz w:val="22"/>
            <w:szCs w:val="22"/>
          </w:rPr>
          <w:t>How is the City of Austin developing climate resiliency?</w:t>
        </w:r>
      </w:hyperlink>
    </w:p>
    <w:p w:rsidR="00B15AE2" w:rsidRPr="00B05022" w:rsidRDefault="004909A2" w:rsidP="00B15AE2">
      <w:pPr>
        <w:pStyle w:val="Default"/>
        <w:rPr>
          <w:rFonts w:asciiTheme="minorHAnsi" w:hAnsiTheme="minorHAnsi" w:cstheme="minorHAnsi"/>
          <w:color w:val="548DD4" w:themeColor="text2" w:themeTint="99"/>
          <w:sz w:val="22"/>
          <w:szCs w:val="22"/>
        </w:rPr>
      </w:pPr>
      <w:hyperlink w:anchor="no16" w:history="1">
        <w:r w:rsidR="00B15AE2" w:rsidRPr="00823178">
          <w:rPr>
            <w:rStyle w:val="Hyperlink"/>
            <w:rFonts w:asciiTheme="minorHAnsi" w:hAnsiTheme="minorHAnsi" w:cstheme="minorHAnsi"/>
            <w:b/>
            <w:sz w:val="22"/>
            <w:szCs w:val="22"/>
          </w:rPr>
          <w:t>What are examples of local climate change impacts?</w:t>
        </w:r>
      </w:hyperlink>
    </w:p>
    <w:p w:rsidR="00B15AE2" w:rsidRPr="00B05022" w:rsidRDefault="004909A2" w:rsidP="00B15AE2">
      <w:pPr>
        <w:pStyle w:val="Default"/>
        <w:rPr>
          <w:rFonts w:asciiTheme="minorHAnsi" w:hAnsiTheme="minorHAnsi" w:cstheme="minorHAnsi"/>
          <w:b/>
          <w:color w:val="548DD4" w:themeColor="text2" w:themeTint="99"/>
          <w:sz w:val="22"/>
          <w:szCs w:val="22"/>
        </w:rPr>
      </w:pPr>
      <w:hyperlink w:anchor="no17" w:history="1">
        <w:r w:rsidR="00B15AE2" w:rsidRPr="00823178">
          <w:rPr>
            <w:rStyle w:val="Hyperlink"/>
            <w:rFonts w:asciiTheme="minorHAnsi" w:hAnsiTheme="minorHAnsi" w:cstheme="minorHAnsi"/>
            <w:b/>
            <w:sz w:val="22"/>
            <w:szCs w:val="22"/>
          </w:rPr>
          <w:t>For energy and water, what specific impacts can we anticipate in Central Texas?</w:t>
        </w:r>
      </w:hyperlink>
    </w:p>
    <w:p w:rsidR="00B15AE2" w:rsidRPr="00B05022" w:rsidRDefault="004909A2" w:rsidP="002006EA">
      <w:pPr>
        <w:pStyle w:val="Default"/>
        <w:rPr>
          <w:rFonts w:asciiTheme="minorHAnsi" w:hAnsiTheme="minorHAnsi" w:cstheme="minorHAnsi"/>
          <w:b/>
          <w:sz w:val="22"/>
          <w:szCs w:val="22"/>
        </w:rPr>
      </w:pPr>
      <w:hyperlink w:anchor="no18" w:history="1">
        <w:r w:rsidR="00B15AE2" w:rsidRPr="00823178">
          <w:rPr>
            <w:rStyle w:val="Hyperlink"/>
            <w:rFonts w:asciiTheme="minorHAnsi" w:hAnsiTheme="minorHAnsi" w:cstheme="minorHAnsi"/>
            <w:b/>
            <w:sz w:val="22"/>
            <w:szCs w:val="22"/>
          </w:rPr>
          <w:t>What are three ways Austin companies and organizations can take local climate action?</w:t>
        </w:r>
      </w:hyperlink>
    </w:p>
    <w:p w:rsidR="00D65E7F" w:rsidRPr="00B05022" w:rsidRDefault="00D65E7F" w:rsidP="00344B44">
      <w:pPr>
        <w:pStyle w:val="Default"/>
        <w:rPr>
          <w:rFonts w:asciiTheme="minorHAnsi" w:hAnsiTheme="minorHAnsi" w:cstheme="minorHAnsi"/>
          <w:sz w:val="22"/>
          <w:szCs w:val="22"/>
        </w:rPr>
      </w:pPr>
    </w:p>
    <w:p w:rsidR="00063D86" w:rsidRPr="00B05022" w:rsidRDefault="00063D86" w:rsidP="00344B44">
      <w:pPr>
        <w:pStyle w:val="Default"/>
        <w:rPr>
          <w:rFonts w:asciiTheme="minorHAnsi" w:hAnsiTheme="minorHAnsi" w:cstheme="minorHAnsi"/>
          <w:sz w:val="22"/>
          <w:szCs w:val="22"/>
        </w:rPr>
      </w:pPr>
      <w:r w:rsidRPr="00B05022">
        <w:rPr>
          <w:rFonts w:asciiTheme="minorHAnsi" w:hAnsiTheme="minorHAnsi" w:cstheme="minorHAnsi"/>
          <w:sz w:val="22"/>
          <w:szCs w:val="22"/>
        </w:rPr>
        <w:t>-------------------------------------------------------------------------------------</w:t>
      </w:r>
    </w:p>
    <w:p w:rsidR="00063D86" w:rsidRPr="00B05022" w:rsidRDefault="00063D86" w:rsidP="00344B44">
      <w:pPr>
        <w:pStyle w:val="Default"/>
        <w:rPr>
          <w:rFonts w:asciiTheme="minorHAnsi" w:hAnsiTheme="minorHAnsi" w:cstheme="minorHAnsi"/>
          <w:sz w:val="22"/>
          <w:szCs w:val="22"/>
        </w:rPr>
      </w:pPr>
    </w:p>
    <w:p w:rsidR="00D508A7" w:rsidRPr="00B05022" w:rsidRDefault="00063D86" w:rsidP="00344B44">
      <w:pPr>
        <w:pStyle w:val="Default"/>
        <w:rPr>
          <w:rStyle w:val="Hyperlink"/>
          <w:rFonts w:asciiTheme="minorHAnsi" w:hAnsiTheme="minorHAnsi" w:cstheme="minorHAnsi"/>
          <w:b/>
          <w:color w:val="548DD4" w:themeColor="text2" w:themeTint="99"/>
          <w:sz w:val="22"/>
          <w:szCs w:val="22"/>
          <w:u w:val="none"/>
        </w:rPr>
      </w:pPr>
      <w:bookmarkStart w:id="1" w:name="no1"/>
      <w:bookmarkEnd w:id="1"/>
      <w:r w:rsidRPr="00067609">
        <w:rPr>
          <w:rFonts w:asciiTheme="minorHAnsi" w:hAnsiTheme="minorHAnsi" w:cstheme="minorHAnsi"/>
          <w:b/>
          <w:color w:val="548DD4" w:themeColor="text2" w:themeTint="99"/>
          <w:sz w:val="22"/>
          <w:szCs w:val="22"/>
        </w:rPr>
        <w:t>Where can I find information about the City’s</w:t>
      </w:r>
      <w:r w:rsidR="00D508A7" w:rsidRPr="00067609">
        <w:rPr>
          <w:rFonts w:asciiTheme="minorHAnsi" w:hAnsiTheme="minorHAnsi" w:cstheme="minorHAnsi"/>
          <w:b/>
          <w:color w:val="548DD4" w:themeColor="text2" w:themeTint="99"/>
          <w:sz w:val="22"/>
          <w:szCs w:val="22"/>
        </w:rPr>
        <w:t xml:space="preserve"> Climate Program online</w:t>
      </w:r>
      <w:r w:rsidR="005E5620" w:rsidRPr="00067609">
        <w:rPr>
          <w:rFonts w:asciiTheme="minorHAnsi" w:hAnsiTheme="minorHAnsi" w:cstheme="minorHAnsi"/>
          <w:b/>
          <w:color w:val="548DD4" w:themeColor="text2" w:themeTint="99"/>
          <w:sz w:val="22"/>
          <w:szCs w:val="22"/>
        </w:rPr>
        <w:t>?</w:t>
      </w:r>
    </w:p>
    <w:p w:rsidR="00A83AE4" w:rsidRDefault="00D508A7" w:rsidP="00D508A7">
      <w:pPr>
        <w:rPr>
          <w:rFonts w:asciiTheme="minorHAnsi" w:hAnsiTheme="minorHAnsi" w:cstheme="minorHAnsi"/>
        </w:rPr>
      </w:pPr>
      <w:r w:rsidRPr="00B05022">
        <w:rPr>
          <w:rFonts w:asciiTheme="minorHAnsi" w:hAnsiTheme="minorHAnsi" w:cstheme="minorHAnsi"/>
        </w:rPr>
        <w:t xml:space="preserve">The Climate Program is managed by the Office of Sustainability. </w:t>
      </w:r>
      <w:r w:rsidR="00A83AE4">
        <w:rPr>
          <w:rFonts w:asciiTheme="minorHAnsi" w:hAnsiTheme="minorHAnsi" w:cstheme="minorHAnsi"/>
        </w:rPr>
        <w:t xml:space="preserve">See our website:  </w:t>
      </w:r>
    </w:p>
    <w:p w:rsidR="00D508A7" w:rsidRPr="00B05022" w:rsidRDefault="004909A2" w:rsidP="00D508A7">
      <w:pPr>
        <w:rPr>
          <w:rFonts w:asciiTheme="minorHAnsi" w:hAnsiTheme="minorHAnsi" w:cstheme="minorHAnsi"/>
        </w:rPr>
      </w:pPr>
      <w:hyperlink r:id="rId9" w:history="1">
        <w:r w:rsidR="00A83AE4" w:rsidRPr="00B828F2">
          <w:rPr>
            <w:rStyle w:val="Hyperlink"/>
            <w:rFonts w:asciiTheme="minorHAnsi" w:hAnsiTheme="minorHAnsi" w:cstheme="minorHAnsi"/>
          </w:rPr>
          <w:t>www.austintexas.gov/ sustainability</w:t>
        </w:r>
      </w:hyperlink>
      <w:r w:rsidR="00A83AE4">
        <w:rPr>
          <w:rFonts w:asciiTheme="minorHAnsi" w:hAnsiTheme="minorHAnsi" w:cstheme="minorHAnsi"/>
        </w:rPr>
        <w:t xml:space="preserve">  and the Climate Program page</w:t>
      </w:r>
    </w:p>
    <w:p w:rsidR="00D508A7" w:rsidRPr="00B05022" w:rsidRDefault="004909A2" w:rsidP="00D508A7">
      <w:pPr>
        <w:rPr>
          <w:rStyle w:val="Hyperlink"/>
          <w:rFonts w:asciiTheme="minorHAnsi" w:hAnsiTheme="minorHAnsi" w:cstheme="minorHAnsi"/>
        </w:rPr>
      </w:pPr>
      <w:hyperlink r:id="rId10" w:history="1">
        <w:r w:rsidR="00D508A7" w:rsidRPr="00B05022">
          <w:rPr>
            <w:rStyle w:val="Hyperlink"/>
            <w:rFonts w:asciiTheme="minorHAnsi" w:hAnsiTheme="minorHAnsi" w:cstheme="minorHAnsi"/>
          </w:rPr>
          <w:t>http://austintexas.gov/department/austin-climate-protection-program</w:t>
        </w:r>
      </w:hyperlink>
      <w:r w:rsidR="00164676">
        <w:rPr>
          <w:rStyle w:val="Hyperlink"/>
          <w:rFonts w:asciiTheme="minorHAnsi" w:hAnsiTheme="minorHAnsi" w:cstheme="minorHAnsi"/>
        </w:rPr>
        <w:t>.</w:t>
      </w:r>
    </w:p>
    <w:p w:rsidR="00D508A7" w:rsidRPr="00B05022" w:rsidRDefault="00D508A7" w:rsidP="00D508A7">
      <w:pPr>
        <w:rPr>
          <w:rFonts w:asciiTheme="minorHAnsi" w:hAnsiTheme="minorHAnsi" w:cstheme="minorHAnsi"/>
        </w:rPr>
      </w:pPr>
    </w:p>
    <w:p w:rsidR="00D508A7" w:rsidRPr="00B05022" w:rsidRDefault="00D508A7" w:rsidP="00D508A7">
      <w:pPr>
        <w:rPr>
          <w:rFonts w:asciiTheme="minorHAnsi" w:hAnsiTheme="minorHAnsi" w:cstheme="minorHAnsi"/>
        </w:rPr>
      </w:pPr>
      <w:r w:rsidRPr="00B05022">
        <w:rPr>
          <w:rFonts w:asciiTheme="minorHAnsi" w:hAnsiTheme="minorHAnsi" w:cstheme="minorHAnsi"/>
        </w:rPr>
        <w:t xml:space="preserve">Posted on </w:t>
      </w:r>
      <w:r w:rsidR="00164676">
        <w:rPr>
          <w:rFonts w:asciiTheme="minorHAnsi" w:hAnsiTheme="minorHAnsi" w:cstheme="minorHAnsi"/>
        </w:rPr>
        <w:t>the Climate Program website is our most recent</w:t>
      </w:r>
      <w:r w:rsidRPr="00B05022">
        <w:rPr>
          <w:rFonts w:asciiTheme="minorHAnsi" w:hAnsiTheme="minorHAnsi" w:cstheme="minorHAnsi"/>
        </w:rPr>
        <w:t xml:space="preserve"> </w:t>
      </w:r>
      <w:hyperlink r:id="rId11" w:history="1">
        <w:r w:rsidRPr="00B05022">
          <w:rPr>
            <w:rStyle w:val="Hyperlink"/>
            <w:rFonts w:asciiTheme="minorHAnsi" w:hAnsiTheme="minorHAnsi" w:cstheme="minorHAnsi"/>
          </w:rPr>
          <w:t>2012 Update</w:t>
        </w:r>
      </w:hyperlink>
      <w:r w:rsidRPr="00B05022">
        <w:rPr>
          <w:rFonts w:asciiTheme="minorHAnsi" w:hAnsiTheme="minorHAnsi" w:cstheme="minorHAnsi"/>
        </w:rPr>
        <w:t xml:space="preserve"> summarizing how Climate Action is progressing across City departments and operational units.</w:t>
      </w:r>
    </w:p>
    <w:p w:rsidR="008B7134" w:rsidRPr="00B05022" w:rsidRDefault="008B7134" w:rsidP="00D508A7">
      <w:pPr>
        <w:rPr>
          <w:rFonts w:asciiTheme="minorHAnsi" w:hAnsiTheme="minorHAnsi" w:cstheme="minorHAnsi"/>
        </w:rPr>
      </w:pPr>
    </w:p>
    <w:p w:rsidR="00344B44" w:rsidRPr="00B05022" w:rsidRDefault="00344B44" w:rsidP="00344B44">
      <w:pPr>
        <w:pStyle w:val="Default"/>
        <w:rPr>
          <w:rFonts w:asciiTheme="minorHAnsi" w:hAnsiTheme="minorHAnsi" w:cstheme="minorHAnsi"/>
          <w:b/>
          <w:color w:val="548DD4" w:themeColor="text2" w:themeTint="99"/>
          <w:sz w:val="22"/>
          <w:szCs w:val="22"/>
        </w:rPr>
      </w:pPr>
      <w:bookmarkStart w:id="2" w:name="no2"/>
      <w:r w:rsidRPr="00B05022">
        <w:rPr>
          <w:rFonts w:asciiTheme="minorHAnsi" w:hAnsiTheme="minorHAnsi" w:cstheme="minorHAnsi"/>
          <w:b/>
          <w:color w:val="548DD4" w:themeColor="text2" w:themeTint="99"/>
          <w:sz w:val="22"/>
          <w:szCs w:val="22"/>
        </w:rPr>
        <w:t>What is the City of Austin’s municipal GHG reduction goal?</w:t>
      </w:r>
    </w:p>
    <w:p w:rsidR="00344B44" w:rsidRPr="00B05022" w:rsidRDefault="003375A3" w:rsidP="00344B44">
      <w:pPr>
        <w:pStyle w:val="Default"/>
        <w:rPr>
          <w:rFonts w:asciiTheme="minorHAnsi" w:hAnsiTheme="minorHAnsi" w:cstheme="minorHAnsi"/>
          <w:color w:val="auto"/>
          <w:sz w:val="22"/>
          <w:szCs w:val="22"/>
        </w:rPr>
      </w:pPr>
      <w:r w:rsidRPr="00B05022">
        <w:rPr>
          <w:rFonts w:asciiTheme="minorHAnsi" w:hAnsiTheme="minorHAnsi" w:cstheme="minorHAnsi"/>
          <w:color w:val="auto"/>
          <w:sz w:val="22"/>
          <w:szCs w:val="22"/>
        </w:rPr>
        <w:t xml:space="preserve">A goal of </w:t>
      </w:r>
      <w:r w:rsidR="003E7FC7">
        <w:rPr>
          <w:rFonts w:asciiTheme="minorHAnsi" w:hAnsiTheme="minorHAnsi" w:cstheme="minorHAnsi"/>
          <w:color w:val="auto"/>
          <w:sz w:val="22"/>
          <w:szCs w:val="22"/>
        </w:rPr>
        <w:t>“making all City of Austin facilities, fleets and operations totally carbon-neutral by 2020”</w:t>
      </w:r>
      <w:r w:rsidR="00DF5B7F" w:rsidRPr="00B05022">
        <w:rPr>
          <w:rFonts w:asciiTheme="minorHAnsi" w:hAnsiTheme="minorHAnsi" w:cstheme="minorHAnsi"/>
          <w:color w:val="auto"/>
          <w:sz w:val="22"/>
          <w:szCs w:val="22"/>
        </w:rPr>
        <w:t xml:space="preserve"> </w:t>
      </w:r>
      <w:r w:rsidRPr="00B05022">
        <w:rPr>
          <w:rFonts w:asciiTheme="minorHAnsi" w:hAnsiTheme="minorHAnsi" w:cstheme="minorHAnsi"/>
          <w:color w:val="auto"/>
          <w:sz w:val="22"/>
          <w:szCs w:val="22"/>
        </w:rPr>
        <w:t xml:space="preserve">was established in the Austin Climate Protection Plan </w:t>
      </w:r>
      <w:r w:rsidR="003E7FC7">
        <w:rPr>
          <w:rFonts w:asciiTheme="minorHAnsi" w:hAnsiTheme="minorHAnsi" w:cstheme="minorHAnsi"/>
          <w:color w:val="auto"/>
          <w:sz w:val="22"/>
          <w:szCs w:val="22"/>
        </w:rPr>
        <w:t xml:space="preserve">Resolution </w:t>
      </w:r>
      <w:r w:rsidRPr="00B05022">
        <w:rPr>
          <w:rFonts w:asciiTheme="minorHAnsi" w:hAnsiTheme="minorHAnsi" w:cstheme="minorHAnsi"/>
          <w:color w:val="auto"/>
          <w:sz w:val="22"/>
          <w:szCs w:val="22"/>
        </w:rPr>
        <w:t>of 2007.</w:t>
      </w:r>
    </w:p>
    <w:bookmarkEnd w:id="2"/>
    <w:p w:rsidR="00D508A7" w:rsidRPr="00B05022" w:rsidRDefault="00D508A7" w:rsidP="00344B44">
      <w:pPr>
        <w:pStyle w:val="Default"/>
        <w:rPr>
          <w:rFonts w:asciiTheme="minorHAnsi" w:hAnsiTheme="minorHAnsi" w:cstheme="minorHAnsi"/>
          <w:color w:val="auto"/>
          <w:sz w:val="22"/>
          <w:szCs w:val="22"/>
        </w:rPr>
      </w:pPr>
    </w:p>
    <w:p w:rsidR="002006EA" w:rsidRPr="00B05022" w:rsidRDefault="002006EA" w:rsidP="002006EA">
      <w:pPr>
        <w:rPr>
          <w:rFonts w:asciiTheme="minorHAnsi" w:hAnsiTheme="minorHAnsi" w:cstheme="minorHAnsi"/>
          <w:b/>
          <w:color w:val="548DD4" w:themeColor="text2" w:themeTint="99"/>
        </w:rPr>
      </w:pPr>
      <w:bookmarkStart w:id="3" w:name="no3"/>
      <w:r w:rsidRPr="00B05022">
        <w:rPr>
          <w:rFonts w:asciiTheme="minorHAnsi" w:hAnsiTheme="minorHAnsi" w:cstheme="minorHAnsi"/>
          <w:b/>
          <w:color w:val="548DD4" w:themeColor="text2" w:themeTint="99"/>
        </w:rPr>
        <w:t>What municipal functions are included in the “</w:t>
      </w:r>
      <w:r w:rsidR="003E7FC7">
        <w:rPr>
          <w:rFonts w:asciiTheme="minorHAnsi" w:hAnsiTheme="minorHAnsi" w:cstheme="minorHAnsi"/>
          <w:b/>
          <w:color w:val="548DD4" w:themeColor="text2" w:themeTint="99"/>
        </w:rPr>
        <w:t>neutral b</w:t>
      </w:r>
      <w:r w:rsidRPr="00B05022">
        <w:rPr>
          <w:rFonts w:asciiTheme="minorHAnsi" w:hAnsiTheme="minorHAnsi" w:cstheme="minorHAnsi"/>
          <w:b/>
          <w:color w:val="548DD4" w:themeColor="text2" w:themeTint="99"/>
        </w:rPr>
        <w:t>y 2020” goal?</w:t>
      </w:r>
    </w:p>
    <w:p w:rsidR="00D508A7" w:rsidRPr="00B05022" w:rsidRDefault="00D508A7" w:rsidP="00D508A7">
      <w:pPr>
        <w:rPr>
          <w:rFonts w:asciiTheme="minorHAnsi" w:hAnsiTheme="minorHAnsi" w:cstheme="minorHAnsi"/>
        </w:rPr>
      </w:pPr>
      <w:r w:rsidRPr="00B05022">
        <w:rPr>
          <w:rFonts w:asciiTheme="minorHAnsi" w:hAnsiTheme="minorHAnsi" w:cstheme="minorHAnsi"/>
        </w:rPr>
        <w:t>It applies to all City facilities</w:t>
      </w:r>
      <w:r w:rsidR="003E7FC7">
        <w:rPr>
          <w:rFonts w:asciiTheme="minorHAnsi" w:hAnsiTheme="minorHAnsi" w:cstheme="minorHAnsi"/>
        </w:rPr>
        <w:t>, fleets</w:t>
      </w:r>
      <w:r w:rsidRPr="00B05022">
        <w:rPr>
          <w:rFonts w:asciiTheme="minorHAnsi" w:hAnsiTheme="minorHAnsi" w:cstheme="minorHAnsi"/>
        </w:rPr>
        <w:t xml:space="preserve"> and operations.  The City of Austin employs over 12,000 employees, operates over 500 facilities, and has a fleet of 4,695 vehicles. It consists of over 30 departments and </w:t>
      </w:r>
      <w:r w:rsidRPr="00B05022">
        <w:rPr>
          <w:rFonts w:asciiTheme="minorHAnsi" w:hAnsiTheme="minorHAnsi" w:cstheme="minorHAnsi"/>
        </w:rPr>
        <w:lastRenderedPageBreak/>
        <w:t>offices. It owns and operates its own public electric utility, Austin Energy; a public water utility, Austin Water; and a landfill.</w:t>
      </w:r>
      <w:r w:rsidR="003E7FC7">
        <w:rPr>
          <w:rFonts w:asciiTheme="minorHAnsi" w:hAnsiTheme="minorHAnsi" w:cstheme="minorHAnsi"/>
        </w:rPr>
        <w:t xml:space="preserve"> The goal does not apply </w:t>
      </w:r>
      <w:r w:rsidR="00842872">
        <w:rPr>
          <w:rFonts w:asciiTheme="minorHAnsi" w:hAnsiTheme="minorHAnsi" w:cstheme="minorHAnsi"/>
        </w:rPr>
        <w:t>to emissions from power plants owned by Austin Energy</w:t>
      </w:r>
      <w:r w:rsidR="003E7FC7">
        <w:rPr>
          <w:rFonts w:asciiTheme="minorHAnsi" w:hAnsiTheme="minorHAnsi" w:cstheme="minorHAnsi"/>
        </w:rPr>
        <w:t xml:space="preserve">.  </w:t>
      </w:r>
    </w:p>
    <w:bookmarkEnd w:id="3"/>
    <w:p w:rsidR="003375A3" w:rsidRPr="00B05022" w:rsidRDefault="003375A3" w:rsidP="00344B44">
      <w:pPr>
        <w:pStyle w:val="Default"/>
        <w:rPr>
          <w:rFonts w:asciiTheme="minorHAnsi" w:hAnsiTheme="minorHAnsi" w:cstheme="minorHAnsi"/>
          <w:color w:val="auto"/>
          <w:sz w:val="22"/>
          <w:szCs w:val="22"/>
        </w:rPr>
      </w:pPr>
    </w:p>
    <w:p w:rsidR="003375A3" w:rsidRPr="00B05022" w:rsidRDefault="003375A3" w:rsidP="003375A3">
      <w:pPr>
        <w:pStyle w:val="Default"/>
        <w:rPr>
          <w:rFonts w:asciiTheme="minorHAnsi" w:hAnsiTheme="minorHAnsi" w:cstheme="minorHAnsi"/>
          <w:b/>
          <w:color w:val="548DD4" w:themeColor="text2" w:themeTint="99"/>
          <w:sz w:val="22"/>
          <w:szCs w:val="22"/>
        </w:rPr>
      </w:pPr>
      <w:bookmarkStart w:id="4" w:name="no4"/>
      <w:r w:rsidRPr="00B05022">
        <w:rPr>
          <w:rFonts w:asciiTheme="minorHAnsi" w:hAnsiTheme="minorHAnsi" w:cstheme="minorHAnsi"/>
          <w:b/>
          <w:color w:val="548DD4" w:themeColor="text2" w:themeTint="99"/>
          <w:sz w:val="22"/>
          <w:szCs w:val="22"/>
        </w:rPr>
        <w:t>How aggressive is th</w:t>
      </w:r>
      <w:r w:rsidR="00063D86" w:rsidRPr="00B05022">
        <w:rPr>
          <w:rFonts w:asciiTheme="minorHAnsi" w:hAnsiTheme="minorHAnsi" w:cstheme="minorHAnsi"/>
          <w:b/>
          <w:color w:val="548DD4" w:themeColor="text2" w:themeTint="99"/>
          <w:sz w:val="22"/>
          <w:szCs w:val="22"/>
        </w:rPr>
        <w:t>e Austin</w:t>
      </w:r>
      <w:r w:rsidRPr="00B05022">
        <w:rPr>
          <w:rFonts w:asciiTheme="minorHAnsi" w:hAnsiTheme="minorHAnsi" w:cstheme="minorHAnsi"/>
          <w:b/>
          <w:color w:val="548DD4" w:themeColor="text2" w:themeTint="99"/>
          <w:sz w:val="22"/>
          <w:szCs w:val="22"/>
        </w:rPr>
        <w:t xml:space="preserve"> goal, compared to other cities?</w:t>
      </w:r>
    </w:p>
    <w:p w:rsidR="003375A3" w:rsidRPr="00B05022" w:rsidRDefault="003375A3" w:rsidP="003375A3">
      <w:pPr>
        <w:pStyle w:val="Default"/>
        <w:rPr>
          <w:rFonts w:asciiTheme="minorHAnsi" w:hAnsiTheme="minorHAnsi" w:cstheme="minorHAnsi"/>
          <w:color w:val="auto"/>
          <w:sz w:val="22"/>
          <w:szCs w:val="22"/>
        </w:rPr>
      </w:pPr>
      <w:r w:rsidRPr="00B05022">
        <w:rPr>
          <w:rFonts w:asciiTheme="minorHAnsi" w:hAnsiTheme="minorHAnsi" w:cstheme="minorHAnsi"/>
          <w:color w:val="auto"/>
          <w:sz w:val="22"/>
          <w:szCs w:val="22"/>
        </w:rPr>
        <w:t>According to the Carbon Disclosure Project, the City of Austin has the most aggressive municipal goal in the U</w:t>
      </w:r>
      <w:r w:rsidR="00DC0374">
        <w:rPr>
          <w:rFonts w:asciiTheme="minorHAnsi" w:hAnsiTheme="minorHAnsi" w:cstheme="minorHAnsi"/>
          <w:color w:val="auto"/>
          <w:sz w:val="22"/>
          <w:szCs w:val="22"/>
        </w:rPr>
        <w:t xml:space="preserve">nited States.  </w:t>
      </w:r>
      <w:r w:rsidRPr="00B05022">
        <w:rPr>
          <w:rFonts w:asciiTheme="minorHAnsi" w:hAnsiTheme="minorHAnsi" w:cstheme="minorHAnsi"/>
          <w:color w:val="auto"/>
          <w:sz w:val="22"/>
          <w:szCs w:val="22"/>
        </w:rPr>
        <w:t>Melbourne, Australia, is the only other major city in the world that has an equally aggressive municipal GHG reduction target.</w:t>
      </w:r>
    </w:p>
    <w:bookmarkEnd w:id="4"/>
    <w:p w:rsidR="00344B44" w:rsidRPr="00B05022" w:rsidRDefault="00344B44" w:rsidP="00344B44">
      <w:pPr>
        <w:pStyle w:val="Default"/>
        <w:rPr>
          <w:rFonts w:asciiTheme="minorHAnsi" w:hAnsiTheme="minorHAnsi" w:cstheme="minorHAnsi"/>
          <w:b/>
          <w:color w:val="auto"/>
          <w:sz w:val="22"/>
          <w:szCs w:val="22"/>
        </w:rPr>
      </w:pPr>
    </w:p>
    <w:p w:rsidR="00DF5B7F" w:rsidRPr="00B05022" w:rsidRDefault="00063D86" w:rsidP="00DF5B7F">
      <w:pPr>
        <w:pStyle w:val="Default"/>
        <w:rPr>
          <w:rFonts w:asciiTheme="minorHAnsi" w:hAnsiTheme="minorHAnsi" w:cstheme="minorHAnsi"/>
          <w:b/>
          <w:color w:val="548DD4" w:themeColor="text2" w:themeTint="99"/>
          <w:sz w:val="22"/>
          <w:szCs w:val="22"/>
        </w:rPr>
      </w:pPr>
      <w:bookmarkStart w:id="5" w:name="no5"/>
      <w:r w:rsidRPr="00B05022">
        <w:rPr>
          <w:rFonts w:asciiTheme="minorHAnsi" w:hAnsiTheme="minorHAnsi" w:cstheme="minorHAnsi"/>
          <w:b/>
          <w:color w:val="548DD4" w:themeColor="text2" w:themeTint="99"/>
          <w:sz w:val="22"/>
          <w:szCs w:val="22"/>
        </w:rPr>
        <w:t xml:space="preserve">What </w:t>
      </w:r>
      <w:r w:rsidR="002006EA" w:rsidRPr="00B05022">
        <w:rPr>
          <w:rFonts w:asciiTheme="minorHAnsi" w:hAnsiTheme="minorHAnsi" w:cstheme="minorHAnsi"/>
          <w:b/>
          <w:color w:val="548DD4" w:themeColor="text2" w:themeTint="99"/>
          <w:sz w:val="22"/>
          <w:szCs w:val="22"/>
        </w:rPr>
        <w:t>are the 5 major goals established by</w:t>
      </w:r>
      <w:r w:rsidRPr="00B05022">
        <w:rPr>
          <w:rFonts w:asciiTheme="minorHAnsi" w:hAnsiTheme="minorHAnsi" w:cstheme="minorHAnsi"/>
          <w:b/>
          <w:color w:val="548DD4" w:themeColor="text2" w:themeTint="99"/>
          <w:sz w:val="22"/>
          <w:szCs w:val="22"/>
        </w:rPr>
        <w:t xml:space="preserve"> the 2007 Austin Climate Protection Resolution?</w:t>
      </w:r>
    </w:p>
    <w:p w:rsidR="00DF5B7F" w:rsidRPr="00B05022" w:rsidRDefault="00063D86" w:rsidP="00DF5B7F">
      <w:pPr>
        <w:pStyle w:val="Default"/>
        <w:rPr>
          <w:rFonts w:asciiTheme="minorHAnsi" w:hAnsiTheme="minorHAnsi" w:cstheme="minorHAnsi"/>
          <w:color w:val="auto"/>
          <w:sz w:val="22"/>
          <w:szCs w:val="22"/>
        </w:rPr>
      </w:pPr>
      <w:r w:rsidRPr="00B05022">
        <w:rPr>
          <w:rFonts w:asciiTheme="minorHAnsi" w:hAnsiTheme="minorHAnsi" w:cstheme="minorHAnsi"/>
          <w:color w:val="auto"/>
          <w:sz w:val="22"/>
          <w:szCs w:val="22"/>
        </w:rPr>
        <w:t>In</w:t>
      </w:r>
      <w:r w:rsidR="00DF5B7F" w:rsidRPr="00B05022">
        <w:rPr>
          <w:rFonts w:asciiTheme="minorHAnsi" w:hAnsiTheme="minorHAnsi" w:cstheme="minorHAnsi"/>
          <w:color w:val="auto"/>
          <w:sz w:val="22"/>
          <w:szCs w:val="22"/>
        </w:rPr>
        <w:t xml:space="preserve"> 2007, the Austin City Council unanimously adopted the Austin Climate Protection Resolution. It directed City management to create plans and programs to “make Austin the leading city in the nation in the effort to reduce the negative impacts of global warming.”  </w:t>
      </w:r>
      <w:proofErr w:type="gramStart"/>
      <w:r w:rsidR="004C100E">
        <w:rPr>
          <w:rFonts w:asciiTheme="minorHAnsi" w:hAnsiTheme="minorHAnsi" w:cstheme="minorHAnsi"/>
          <w:color w:val="auto"/>
          <w:sz w:val="22"/>
          <w:szCs w:val="22"/>
        </w:rPr>
        <w:t>(Available on Climate Program web page.)</w:t>
      </w:r>
      <w:proofErr w:type="gramEnd"/>
    </w:p>
    <w:p w:rsidR="00DF5B7F" w:rsidRPr="00B05022" w:rsidRDefault="00DF5B7F" w:rsidP="00DF5B7F">
      <w:pPr>
        <w:pStyle w:val="Default"/>
        <w:rPr>
          <w:rFonts w:asciiTheme="minorHAnsi" w:hAnsiTheme="minorHAnsi" w:cstheme="minorHAnsi"/>
          <w:color w:val="auto"/>
          <w:sz w:val="22"/>
          <w:szCs w:val="22"/>
        </w:rPr>
      </w:pPr>
    </w:p>
    <w:p w:rsidR="00DF5B7F" w:rsidRPr="00B05022" w:rsidRDefault="00DF5B7F" w:rsidP="00DF5B7F">
      <w:pPr>
        <w:pStyle w:val="Default"/>
        <w:rPr>
          <w:rFonts w:asciiTheme="minorHAnsi" w:hAnsiTheme="minorHAnsi" w:cstheme="minorHAnsi"/>
          <w:color w:val="auto"/>
          <w:sz w:val="22"/>
          <w:szCs w:val="22"/>
        </w:rPr>
      </w:pPr>
      <w:r w:rsidRPr="00B05022">
        <w:rPr>
          <w:rFonts w:asciiTheme="minorHAnsi" w:hAnsiTheme="minorHAnsi" w:cstheme="minorHAnsi"/>
          <w:color w:val="auto"/>
          <w:sz w:val="22"/>
          <w:szCs w:val="22"/>
        </w:rPr>
        <w:t xml:space="preserve">The resolution set forth the Austin Climate Protection Plan, which established 5 major goals: </w:t>
      </w:r>
    </w:p>
    <w:p w:rsidR="00DF5B7F" w:rsidRPr="00B05022" w:rsidRDefault="00DF5B7F" w:rsidP="00DF5B7F">
      <w:pPr>
        <w:pStyle w:val="Default"/>
        <w:rPr>
          <w:rFonts w:asciiTheme="minorHAnsi" w:hAnsiTheme="minorHAnsi" w:cstheme="minorHAnsi"/>
          <w:color w:val="auto"/>
          <w:sz w:val="22"/>
          <w:szCs w:val="22"/>
        </w:rPr>
      </w:pPr>
      <w:r w:rsidRPr="00B05022">
        <w:rPr>
          <w:rFonts w:asciiTheme="minorHAnsi" w:hAnsiTheme="minorHAnsi" w:cstheme="minorHAnsi"/>
          <w:color w:val="auto"/>
          <w:sz w:val="22"/>
          <w:szCs w:val="22"/>
        </w:rPr>
        <w:t xml:space="preserve">1. Municipal Plan, charging all city operations to be carbon-neutral by year 2020; </w:t>
      </w:r>
    </w:p>
    <w:p w:rsidR="00DF5B7F" w:rsidRPr="00B05022" w:rsidRDefault="00DF5B7F" w:rsidP="00DF5B7F">
      <w:pPr>
        <w:pStyle w:val="Default"/>
        <w:rPr>
          <w:rFonts w:asciiTheme="minorHAnsi" w:hAnsiTheme="minorHAnsi" w:cstheme="minorHAnsi"/>
          <w:color w:val="auto"/>
          <w:sz w:val="22"/>
          <w:szCs w:val="22"/>
        </w:rPr>
      </w:pPr>
      <w:r w:rsidRPr="00B05022">
        <w:rPr>
          <w:rFonts w:asciiTheme="minorHAnsi" w:hAnsiTheme="minorHAnsi" w:cstheme="minorHAnsi"/>
          <w:color w:val="auto"/>
          <w:sz w:val="22"/>
          <w:szCs w:val="22"/>
        </w:rPr>
        <w:t>2. Utility Plan, reducing total energy use to 800 MW and increasing renewable portfolio to 35% of its power mix</w:t>
      </w:r>
      <w:r w:rsidR="00DC0374">
        <w:rPr>
          <w:rFonts w:asciiTheme="minorHAnsi" w:hAnsiTheme="minorHAnsi" w:cstheme="minorHAnsi"/>
          <w:color w:val="auto"/>
          <w:sz w:val="22"/>
          <w:szCs w:val="22"/>
        </w:rPr>
        <w:t xml:space="preserve"> by 2020</w:t>
      </w:r>
      <w:r w:rsidRPr="00B05022">
        <w:rPr>
          <w:rFonts w:asciiTheme="minorHAnsi" w:hAnsiTheme="minorHAnsi" w:cstheme="minorHAnsi"/>
          <w:color w:val="auto"/>
          <w:sz w:val="22"/>
          <w:szCs w:val="22"/>
        </w:rPr>
        <w:t xml:space="preserve">; </w:t>
      </w:r>
    </w:p>
    <w:p w:rsidR="00DF5B7F" w:rsidRPr="00B05022" w:rsidRDefault="00DF5B7F" w:rsidP="00DF5B7F">
      <w:pPr>
        <w:pStyle w:val="Default"/>
        <w:rPr>
          <w:rFonts w:asciiTheme="minorHAnsi" w:hAnsiTheme="minorHAnsi" w:cstheme="minorHAnsi"/>
          <w:color w:val="auto"/>
          <w:sz w:val="22"/>
          <w:szCs w:val="22"/>
        </w:rPr>
      </w:pPr>
      <w:r w:rsidRPr="00B05022">
        <w:rPr>
          <w:rFonts w:asciiTheme="minorHAnsi" w:hAnsiTheme="minorHAnsi" w:cstheme="minorHAnsi"/>
          <w:color w:val="auto"/>
          <w:sz w:val="22"/>
          <w:szCs w:val="22"/>
        </w:rPr>
        <w:t xml:space="preserve">3. Homes and Buildings Plan, enforcing efficiency on current homes, buildings, and new construction; </w:t>
      </w:r>
    </w:p>
    <w:p w:rsidR="00DF5B7F" w:rsidRPr="00B05022" w:rsidRDefault="00DF5B7F" w:rsidP="00DF5B7F">
      <w:pPr>
        <w:pStyle w:val="Default"/>
        <w:rPr>
          <w:rFonts w:asciiTheme="minorHAnsi" w:hAnsiTheme="minorHAnsi" w:cstheme="minorHAnsi"/>
          <w:color w:val="auto"/>
          <w:sz w:val="22"/>
          <w:szCs w:val="22"/>
        </w:rPr>
      </w:pPr>
      <w:r w:rsidRPr="00B05022">
        <w:rPr>
          <w:rFonts w:asciiTheme="minorHAnsi" w:hAnsiTheme="minorHAnsi" w:cstheme="minorHAnsi"/>
          <w:color w:val="auto"/>
          <w:sz w:val="22"/>
          <w:szCs w:val="22"/>
        </w:rPr>
        <w:t xml:space="preserve">4. Community Plan, to set targets </w:t>
      </w:r>
      <w:r w:rsidR="00375C59">
        <w:rPr>
          <w:rFonts w:asciiTheme="minorHAnsi" w:hAnsiTheme="minorHAnsi" w:cstheme="minorHAnsi"/>
          <w:color w:val="auto"/>
          <w:sz w:val="22"/>
          <w:szCs w:val="22"/>
        </w:rPr>
        <w:t xml:space="preserve">for </w:t>
      </w:r>
      <w:r w:rsidRPr="00B05022">
        <w:rPr>
          <w:rFonts w:asciiTheme="minorHAnsi" w:hAnsiTheme="minorHAnsi" w:cstheme="minorHAnsi"/>
          <w:color w:val="auto"/>
          <w:sz w:val="22"/>
          <w:szCs w:val="22"/>
        </w:rPr>
        <w:t>community GHG reductions</w:t>
      </w:r>
      <w:r w:rsidR="00375C59" w:rsidRPr="00375C59">
        <w:rPr>
          <w:rFonts w:asciiTheme="minorHAnsi" w:hAnsiTheme="minorHAnsi" w:cstheme="minorHAnsi"/>
          <w:color w:val="auto"/>
          <w:sz w:val="22"/>
          <w:szCs w:val="22"/>
        </w:rPr>
        <w:t xml:space="preserve"> </w:t>
      </w:r>
      <w:r w:rsidR="00375C59" w:rsidRPr="00B05022">
        <w:rPr>
          <w:rFonts w:asciiTheme="minorHAnsi" w:hAnsiTheme="minorHAnsi" w:cstheme="minorHAnsi"/>
          <w:color w:val="auto"/>
          <w:sz w:val="22"/>
          <w:szCs w:val="22"/>
        </w:rPr>
        <w:t xml:space="preserve">and develop </w:t>
      </w:r>
      <w:r w:rsidR="00375C59">
        <w:rPr>
          <w:rFonts w:asciiTheme="minorHAnsi" w:hAnsiTheme="minorHAnsi" w:cstheme="minorHAnsi"/>
          <w:color w:val="auto"/>
          <w:sz w:val="22"/>
          <w:szCs w:val="22"/>
        </w:rPr>
        <w:t xml:space="preserve">a </w:t>
      </w:r>
      <w:r w:rsidR="00375C59" w:rsidRPr="00B05022">
        <w:rPr>
          <w:rFonts w:asciiTheme="minorHAnsi" w:hAnsiTheme="minorHAnsi" w:cstheme="minorHAnsi"/>
          <w:color w:val="auto"/>
          <w:sz w:val="22"/>
          <w:szCs w:val="22"/>
        </w:rPr>
        <w:t xml:space="preserve">plan to meet </w:t>
      </w:r>
      <w:r w:rsidR="00375C59">
        <w:rPr>
          <w:rFonts w:asciiTheme="minorHAnsi" w:hAnsiTheme="minorHAnsi" w:cstheme="minorHAnsi"/>
          <w:color w:val="auto"/>
          <w:sz w:val="22"/>
          <w:szCs w:val="22"/>
        </w:rPr>
        <w:t>them;</w:t>
      </w:r>
      <w:r w:rsidRPr="00B05022">
        <w:rPr>
          <w:rFonts w:asciiTheme="minorHAnsi" w:hAnsiTheme="minorHAnsi" w:cstheme="minorHAnsi"/>
          <w:color w:val="auto"/>
          <w:sz w:val="22"/>
          <w:szCs w:val="22"/>
        </w:rPr>
        <w:t xml:space="preserve"> </w:t>
      </w:r>
    </w:p>
    <w:p w:rsidR="00DF5B7F" w:rsidRPr="00B05022" w:rsidRDefault="00DF5B7F" w:rsidP="00DF5B7F">
      <w:pPr>
        <w:pStyle w:val="Default"/>
        <w:rPr>
          <w:rFonts w:asciiTheme="minorHAnsi" w:hAnsiTheme="minorHAnsi" w:cstheme="minorHAnsi"/>
          <w:color w:val="auto"/>
          <w:sz w:val="22"/>
          <w:szCs w:val="22"/>
        </w:rPr>
      </w:pPr>
      <w:r w:rsidRPr="00B05022">
        <w:rPr>
          <w:rFonts w:asciiTheme="minorHAnsi" w:hAnsiTheme="minorHAnsi" w:cstheme="minorHAnsi"/>
          <w:color w:val="auto"/>
          <w:sz w:val="22"/>
          <w:szCs w:val="22"/>
        </w:rPr>
        <w:t xml:space="preserve">5. Go Neutral Plan, to provide tools (such as offsets) for </w:t>
      </w:r>
      <w:proofErr w:type="spellStart"/>
      <w:r w:rsidRPr="00B05022">
        <w:rPr>
          <w:rFonts w:asciiTheme="minorHAnsi" w:hAnsiTheme="minorHAnsi" w:cstheme="minorHAnsi"/>
          <w:color w:val="auto"/>
          <w:sz w:val="22"/>
          <w:szCs w:val="22"/>
        </w:rPr>
        <w:t>Austinites</w:t>
      </w:r>
      <w:proofErr w:type="spellEnd"/>
      <w:r w:rsidRPr="00B05022">
        <w:rPr>
          <w:rFonts w:asciiTheme="minorHAnsi" w:hAnsiTheme="minorHAnsi" w:cstheme="minorHAnsi"/>
          <w:color w:val="auto"/>
          <w:sz w:val="22"/>
          <w:szCs w:val="22"/>
        </w:rPr>
        <w:t xml:space="preserve"> to mitigate their own emissions. </w:t>
      </w:r>
    </w:p>
    <w:bookmarkEnd w:id="5"/>
    <w:p w:rsidR="00344B44" w:rsidRPr="004C100E" w:rsidRDefault="00344B44" w:rsidP="00344B44">
      <w:pPr>
        <w:pStyle w:val="Default"/>
        <w:rPr>
          <w:rFonts w:asciiTheme="minorHAnsi" w:hAnsiTheme="minorHAnsi" w:cstheme="minorHAnsi"/>
          <w:b/>
          <w:color w:val="548DD4" w:themeColor="text2" w:themeTint="99"/>
          <w:sz w:val="22"/>
          <w:szCs w:val="22"/>
        </w:rPr>
      </w:pPr>
    </w:p>
    <w:p w:rsidR="00344B44" w:rsidRPr="00B05022" w:rsidRDefault="00344B44" w:rsidP="00344B44">
      <w:pPr>
        <w:pStyle w:val="Default"/>
        <w:rPr>
          <w:rFonts w:asciiTheme="minorHAnsi" w:hAnsiTheme="minorHAnsi" w:cstheme="minorHAnsi"/>
          <w:b/>
          <w:color w:val="548DD4" w:themeColor="text2" w:themeTint="99"/>
          <w:sz w:val="22"/>
          <w:szCs w:val="22"/>
        </w:rPr>
      </w:pPr>
      <w:bookmarkStart w:id="6" w:name="no6"/>
      <w:r w:rsidRPr="004C100E">
        <w:rPr>
          <w:rFonts w:asciiTheme="minorHAnsi" w:hAnsiTheme="minorHAnsi" w:cstheme="minorHAnsi"/>
          <w:b/>
          <w:color w:val="548DD4" w:themeColor="text2" w:themeTint="99"/>
          <w:sz w:val="22"/>
          <w:szCs w:val="22"/>
        </w:rPr>
        <w:t xml:space="preserve">What protocol does the City of Austin follow to quantify its GHG emissions? </w:t>
      </w:r>
    </w:p>
    <w:p w:rsidR="00344B44" w:rsidRPr="00B05022" w:rsidRDefault="00344B44" w:rsidP="00344B44">
      <w:pPr>
        <w:rPr>
          <w:rFonts w:asciiTheme="minorHAnsi" w:hAnsiTheme="minorHAnsi" w:cstheme="minorHAnsi"/>
        </w:rPr>
      </w:pPr>
      <w:r w:rsidRPr="00B05022">
        <w:rPr>
          <w:rFonts w:asciiTheme="minorHAnsi" w:hAnsiTheme="minorHAnsi" w:cstheme="minorHAnsi"/>
        </w:rPr>
        <w:t xml:space="preserve"> The </w:t>
      </w:r>
      <w:r w:rsidR="00063D86" w:rsidRPr="00B05022">
        <w:rPr>
          <w:rFonts w:asciiTheme="minorHAnsi" w:hAnsiTheme="minorHAnsi" w:cstheme="minorHAnsi"/>
        </w:rPr>
        <w:t xml:space="preserve">City adheres to the </w:t>
      </w:r>
      <w:r w:rsidRPr="00B05022">
        <w:rPr>
          <w:rFonts w:asciiTheme="minorHAnsi" w:hAnsiTheme="minorHAnsi" w:cstheme="minorHAnsi"/>
        </w:rPr>
        <w:t>Climate Registry's Local Government Operations Protocol and General Reporting Protocol.</w:t>
      </w:r>
      <w:r w:rsidR="00063D86" w:rsidRPr="00B05022">
        <w:rPr>
          <w:rFonts w:asciiTheme="minorHAnsi" w:hAnsiTheme="minorHAnsi" w:cstheme="minorHAnsi"/>
        </w:rPr>
        <w:t xml:space="preserve">  </w:t>
      </w:r>
      <w:r w:rsidRPr="00B05022">
        <w:rPr>
          <w:rFonts w:asciiTheme="minorHAnsi" w:hAnsiTheme="minorHAnsi" w:cstheme="minorHAnsi"/>
        </w:rPr>
        <w:t xml:space="preserve">We report </w:t>
      </w:r>
      <w:r w:rsidR="00DC0374">
        <w:rPr>
          <w:rFonts w:asciiTheme="minorHAnsi" w:hAnsiTheme="minorHAnsi" w:cstheme="minorHAnsi"/>
        </w:rPr>
        <w:t xml:space="preserve">GHG emissions </w:t>
      </w:r>
      <w:r w:rsidRPr="00B05022">
        <w:rPr>
          <w:rFonts w:asciiTheme="minorHAnsi" w:hAnsiTheme="minorHAnsi" w:cstheme="minorHAnsi"/>
        </w:rPr>
        <w:t xml:space="preserve">to The Climate Registry annually.  Our report is publicly available at: www.crisreport.org/web/guest/analysis-and-reports. (To download </w:t>
      </w:r>
      <w:r w:rsidR="00A83AE4">
        <w:rPr>
          <w:rFonts w:asciiTheme="minorHAnsi" w:hAnsiTheme="minorHAnsi" w:cstheme="minorHAnsi"/>
        </w:rPr>
        <w:t>our</w:t>
      </w:r>
      <w:r w:rsidRPr="00B05022">
        <w:rPr>
          <w:rFonts w:asciiTheme="minorHAnsi" w:hAnsiTheme="minorHAnsi" w:cstheme="minorHAnsi"/>
        </w:rPr>
        <w:t xml:space="preserve"> public report, click “Standard Reports,” then “Entity Emissions Summary,” then complete for City of Austin.)</w:t>
      </w:r>
    </w:p>
    <w:p w:rsidR="00344B44" w:rsidRPr="00B05022" w:rsidRDefault="00344B44" w:rsidP="00344B44">
      <w:pPr>
        <w:rPr>
          <w:rFonts w:asciiTheme="minorHAnsi" w:hAnsiTheme="minorHAnsi" w:cstheme="minorHAnsi"/>
        </w:rPr>
      </w:pPr>
    </w:p>
    <w:bookmarkEnd w:id="6"/>
    <w:p w:rsidR="00344B44" w:rsidRDefault="00344B44" w:rsidP="00A83AE4">
      <w:pPr>
        <w:rPr>
          <w:rFonts w:asciiTheme="minorHAnsi" w:hAnsiTheme="minorHAnsi" w:cstheme="minorHAnsi"/>
        </w:rPr>
      </w:pPr>
      <w:r w:rsidRPr="00B05022">
        <w:rPr>
          <w:rFonts w:asciiTheme="minorHAnsi" w:hAnsiTheme="minorHAnsi" w:cstheme="minorHAnsi"/>
        </w:rPr>
        <w:t>In addition, we report to the Carbon Disclosure Project (www.cdproject.net) and are featured as one of 73 cities around the globe included in the “Measurement for Management” CDP Cities 2012 Global Report.</w:t>
      </w:r>
      <w:r w:rsidR="00063D86" w:rsidRPr="00B05022">
        <w:rPr>
          <w:rFonts w:asciiTheme="minorHAnsi" w:hAnsiTheme="minorHAnsi" w:cstheme="minorHAnsi"/>
        </w:rPr>
        <w:t xml:space="preserve"> </w:t>
      </w:r>
      <w:r w:rsidR="00A83AE4">
        <w:rPr>
          <w:rFonts w:asciiTheme="minorHAnsi" w:hAnsiTheme="minorHAnsi" w:cstheme="minorHAnsi"/>
        </w:rPr>
        <w:t xml:space="preserve">  </w:t>
      </w:r>
      <w:r w:rsidRPr="00B05022">
        <w:rPr>
          <w:rFonts w:asciiTheme="minorHAnsi" w:hAnsiTheme="minorHAnsi" w:cstheme="minorHAnsi"/>
        </w:rPr>
        <w:t>Links to all of these documents are provided on our City website</w:t>
      </w:r>
      <w:r w:rsidR="00A83AE4">
        <w:rPr>
          <w:rFonts w:asciiTheme="minorHAnsi" w:hAnsiTheme="minorHAnsi" w:cstheme="minorHAnsi"/>
        </w:rPr>
        <w:t>; see the</w:t>
      </w:r>
      <w:r w:rsidRPr="00B05022">
        <w:rPr>
          <w:rFonts w:asciiTheme="minorHAnsi" w:hAnsiTheme="minorHAnsi" w:cstheme="minorHAnsi"/>
        </w:rPr>
        <w:t xml:space="preserve"> Climate Program </w:t>
      </w:r>
      <w:r w:rsidR="00A83AE4">
        <w:rPr>
          <w:rFonts w:asciiTheme="minorHAnsi" w:hAnsiTheme="minorHAnsi" w:cstheme="minorHAnsi"/>
        </w:rPr>
        <w:t xml:space="preserve">page on </w:t>
      </w:r>
      <w:r w:rsidRPr="00B05022">
        <w:rPr>
          <w:rFonts w:asciiTheme="minorHAnsi" w:hAnsiTheme="minorHAnsi" w:cstheme="minorHAnsi"/>
        </w:rPr>
        <w:t>"R</w:t>
      </w:r>
      <w:r w:rsidR="00A83AE4">
        <w:rPr>
          <w:rFonts w:asciiTheme="minorHAnsi" w:hAnsiTheme="minorHAnsi" w:cstheme="minorHAnsi"/>
        </w:rPr>
        <w:t>eporting Integrity &amp; Protocols."</w:t>
      </w:r>
    </w:p>
    <w:p w:rsidR="00A83AE4" w:rsidRPr="00B05022" w:rsidRDefault="00A83AE4" w:rsidP="00A83AE4">
      <w:pPr>
        <w:rPr>
          <w:rFonts w:asciiTheme="minorHAnsi" w:hAnsiTheme="minorHAnsi" w:cstheme="minorHAnsi"/>
        </w:rPr>
      </w:pPr>
    </w:p>
    <w:p w:rsidR="00344B44" w:rsidRPr="004C100E" w:rsidRDefault="000E0B62" w:rsidP="00344B44">
      <w:pPr>
        <w:pStyle w:val="Default"/>
        <w:rPr>
          <w:rFonts w:asciiTheme="minorHAnsi" w:hAnsiTheme="minorHAnsi" w:cstheme="minorHAnsi"/>
          <w:b/>
          <w:color w:val="548DD4" w:themeColor="text2" w:themeTint="99"/>
          <w:sz w:val="22"/>
          <w:szCs w:val="22"/>
        </w:rPr>
      </w:pPr>
      <w:bookmarkStart w:id="7" w:name="no7"/>
      <w:r w:rsidRPr="004C100E">
        <w:rPr>
          <w:rFonts w:asciiTheme="minorHAnsi" w:hAnsiTheme="minorHAnsi" w:cstheme="minorHAnsi"/>
          <w:b/>
          <w:color w:val="548DD4" w:themeColor="text2" w:themeTint="99"/>
          <w:sz w:val="22"/>
          <w:szCs w:val="22"/>
        </w:rPr>
        <w:t xml:space="preserve">How is </w:t>
      </w:r>
      <w:proofErr w:type="spellStart"/>
      <w:r w:rsidRPr="004C100E">
        <w:rPr>
          <w:rFonts w:asciiTheme="minorHAnsi" w:hAnsiTheme="minorHAnsi" w:cstheme="minorHAnsi"/>
          <w:b/>
          <w:color w:val="548DD4" w:themeColor="text2" w:themeTint="99"/>
          <w:sz w:val="22"/>
          <w:szCs w:val="22"/>
        </w:rPr>
        <w:t>GreenChoice</w:t>
      </w:r>
      <w:proofErr w:type="spellEnd"/>
      <w:r w:rsidRPr="004C100E">
        <w:rPr>
          <w:rFonts w:asciiTheme="minorHAnsi" w:hAnsiTheme="minorHAnsi" w:cstheme="minorHAnsi"/>
          <w:b/>
          <w:color w:val="548DD4" w:themeColor="text2" w:themeTint="99"/>
          <w:sz w:val="22"/>
          <w:szCs w:val="22"/>
        </w:rPr>
        <w:t xml:space="preserve"> power, from Austin Energy,</w:t>
      </w:r>
      <w:r w:rsidR="00344B44" w:rsidRPr="004C100E">
        <w:rPr>
          <w:rFonts w:asciiTheme="minorHAnsi" w:hAnsiTheme="minorHAnsi" w:cstheme="minorHAnsi"/>
          <w:b/>
          <w:color w:val="548DD4" w:themeColor="text2" w:themeTint="99"/>
          <w:sz w:val="22"/>
          <w:szCs w:val="22"/>
        </w:rPr>
        <w:t xml:space="preserve"> part of the City’s GHG reduction strategies? </w:t>
      </w:r>
    </w:p>
    <w:p w:rsidR="000E0B62" w:rsidRPr="00B05022" w:rsidRDefault="000E0B62" w:rsidP="00344B44">
      <w:pPr>
        <w:rPr>
          <w:rFonts w:asciiTheme="minorHAnsi" w:hAnsiTheme="minorHAnsi" w:cstheme="minorHAnsi"/>
          <w:highlight w:val="yellow"/>
        </w:rPr>
      </w:pPr>
      <w:r w:rsidRPr="00B05022">
        <w:rPr>
          <w:rFonts w:asciiTheme="minorHAnsi" w:hAnsiTheme="minorHAnsi" w:cstheme="minorHAnsi"/>
        </w:rPr>
        <w:t>As described in</w:t>
      </w:r>
      <w:r w:rsidR="00344B44" w:rsidRPr="00B05022">
        <w:rPr>
          <w:rFonts w:asciiTheme="minorHAnsi" w:hAnsiTheme="minorHAnsi" w:cstheme="minorHAnsi"/>
        </w:rPr>
        <w:t xml:space="preserve"> the 2010 </w:t>
      </w:r>
      <w:r w:rsidRPr="00B05022">
        <w:rPr>
          <w:rFonts w:asciiTheme="minorHAnsi" w:hAnsiTheme="minorHAnsi" w:cstheme="minorHAnsi"/>
        </w:rPr>
        <w:t xml:space="preserve">GHG municipal </w:t>
      </w:r>
      <w:r w:rsidR="00344B44" w:rsidRPr="00B05022">
        <w:rPr>
          <w:rFonts w:asciiTheme="minorHAnsi" w:hAnsiTheme="minorHAnsi" w:cstheme="minorHAnsi"/>
        </w:rPr>
        <w:t xml:space="preserve">inventory, the City purchased </w:t>
      </w:r>
      <w:proofErr w:type="gramStart"/>
      <w:r w:rsidR="00344B44" w:rsidRPr="00B05022">
        <w:rPr>
          <w:rFonts w:asciiTheme="minorHAnsi" w:hAnsiTheme="minorHAnsi" w:cstheme="minorHAnsi"/>
        </w:rPr>
        <w:t xml:space="preserve">over 75,000 </w:t>
      </w:r>
      <w:proofErr w:type="spellStart"/>
      <w:r w:rsidR="00344B44" w:rsidRPr="00B05022">
        <w:rPr>
          <w:rFonts w:asciiTheme="minorHAnsi" w:hAnsiTheme="minorHAnsi" w:cstheme="minorHAnsi"/>
        </w:rPr>
        <w:t>MWh</w:t>
      </w:r>
      <w:proofErr w:type="spellEnd"/>
      <w:r w:rsidR="00344B44" w:rsidRPr="00B05022">
        <w:rPr>
          <w:rFonts w:asciiTheme="minorHAnsi" w:hAnsiTheme="minorHAnsi" w:cstheme="minorHAnsi"/>
        </w:rPr>
        <w:t xml:space="preserve"> of </w:t>
      </w:r>
      <w:proofErr w:type="spellStart"/>
      <w:r w:rsidR="00344B44" w:rsidRPr="00B05022">
        <w:rPr>
          <w:rFonts w:asciiTheme="minorHAnsi" w:hAnsiTheme="minorHAnsi" w:cstheme="minorHAnsi"/>
        </w:rPr>
        <w:t>GreenChoice</w:t>
      </w:r>
      <w:proofErr w:type="spellEnd"/>
      <w:r w:rsidR="00344B44" w:rsidRPr="00B05022">
        <w:rPr>
          <w:rFonts w:asciiTheme="minorHAnsi" w:hAnsiTheme="minorHAnsi" w:cstheme="minorHAnsi"/>
        </w:rPr>
        <w:t xml:space="preserve"> energy,</w:t>
      </w:r>
      <w:proofErr w:type="gramEnd"/>
      <w:r w:rsidR="00344B44" w:rsidRPr="00B05022">
        <w:rPr>
          <w:rFonts w:asciiTheme="minorHAnsi" w:hAnsiTheme="minorHAnsi" w:cstheme="minorHAnsi"/>
        </w:rPr>
        <w:t xml:space="preserve"> avoiding 37,500 metric tons of CO2-eq.  That amount increased to over 255,000 </w:t>
      </w:r>
      <w:proofErr w:type="spellStart"/>
      <w:r w:rsidR="00344B44" w:rsidRPr="00B05022">
        <w:rPr>
          <w:rFonts w:asciiTheme="minorHAnsi" w:hAnsiTheme="minorHAnsi" w:cstheme="minorHAnsi"/>
        </w:rPr>
        <w:t>MWh</w:t>
      </w:r>
      <w:proofErr w:type="spellEnd"/>
      <w:r w:rsidR="00344B44" w:rsidRPr="00B05022">
        <w:rPr>
          <w:rFonts w:asciiTheme="minorHAnsi" w:hAnsiTheme="minorHAnsi" w:cstheme="minorHAnsi"/>
        </w:rPr>
        <w:t xml:space="preserve"> in 2011, avoiding 137,000 metric tons of CO2-eq.  </w:t>
      </w:r>
    </w:p>
    <w:p w:rsidR="000E0B62" w:rsidRPr="00B05022" w:rsidRDefault="000E0B62" w:rsidP="00344B44">
      <w:pPr>
        <w:rPr>
          <w:rFonts w:asciiTheme="minorHAnsi" w:hAnsiTheme="minorHAnsi" w:cstheme="minorHAnsi"/>
          <w:highlight w:val="yellow"/>
        </w:rPr>
      </w:pPr>
    </w:p>
    <w:p w:rsidR="00344B44" w:rsidRPr="00B05022" w:rsidRDefault="00344B44" w:rsidP="00344B44">
      <w:pPr>
        <w:rPr>
          <w:rFonts w:asciiTheme="minorHAnsi" w:hAnsiTheme="minorHAnsi" w:cstheme="minorHAnsi"/>
        </w:rPr>
      </w:pPr>
      <w:r w:rsidRPr="009A67F5">
        <w:rPr>
          <w:rFonts w:asciiTheme="minorHAnsi" w:hAnsiTheme="minorHAnsi" w:cstheme="minorHAnsi"/>
        </w:rPr>
        <w:t xml:space="preserve">By the end of 2012, the City of Austin was projected to purchase over 400,000 </w:t>
      </w:r>
      <w:proofErr w:type="spellStart"/>
      <w:r w:rsidRPr="009A67F5">
        <w:rPr>
          <w:rFonts w:asciiTheme="minorHAnsi" w:hAnsiTheme="minorHAnsi" w:cstheme="minorHAnsi"/>
        </w:rPr>
        <w:t>MWh</w:t>
      </w:r>
      <w:proofErr w:type="spellEnd"/>
      <w:r w:rsidRPr="009A67F5">
        <w:rPr>
          <w:rFonts w:asciiTheme="minorHAnsi" w:hAnsiTheme="minorHAnsi" w:cstheme="minorHAnsi"/>
        </w:rPr>
        <w:t xml:space="preserve"> annually</w:t>
      </w:r>
      <w:r w:rsidRPr="00EA54E4">
        <w:rPr>
          <w:rFonts w:asciiTheme="minorHAnsi" w:hAnsiTheme="minorHAnsi" w:cstheme="minorHAnsi"/>
        </w:rPr>
        <w:t>, avoiding over 220,000 metric tons of CO2-eq.</w:t>
      </w:r>
    </w:p>
    <w:bookmarkEnd w:id="7"/>
    <w:p w:rsidR="00344B44" w:rsidRPr="00B05022" w:rsidRDefault="00344B44" w:rsidP="00344B44">
      <w:pPr>
        <w:rPr>
          <w:rFonts w:asciiTheme="minorHAnsi" w:hAnsiTheme="minorHAnsi" w:cstheme="minorHAnsi"/>
        </w:rPr>
      </w:pPr>
    </w:p>
    <w:p w:rsidR="000E0B62" w:rsidRPr="004C100E" w:rsidRDefault="000E0B62" w:rsidP="000E0B62">
      <w:pPr>
        <w:rPr>
          <w:rFonts w:asciiTheme="minorHAnsi" w:hAnsiTheme="minorHAnsi" w:cstheme="minorHAnsi"/>
          <w:b/>
          <w:color w:val="548DD4" w:themeColor="text2" w:themeTint="99"/>
        </w:rPr>
      </w:pPr>
      <w:bookmarkStart w:id="8" w:name="no8"/>
      <w:r w:rsidRPr="004C100E">
        <w:rPr>
          <w:rFonts w:asciiTheme="minorHAnsi" w:hAnsiTheme="minorHAnsi" w:cstheme="minorHAnsi"/>
          <w:b/>
          <w:color w:val="548DD4" w:themeColor="text2" w:themeTint="99"/>
        </w:rPr>
        <w:t xml:space="preserve">What other </w:t>
      </w:r>
      <w:r w:rsidR="00DF6C50" w:rsidRPr="004C100E">
        <w:rPr>
          <w:rFonts w:asciiTheme="minorHAnsi" w:hAnsiTheme="minorHAnsi" w:cstheme="minorHAnsi"/>
          <w:b/>
          <w:color w:val="548DD4" w:themeColor="text2" w:themeTint="99"/>
        </w:rPr>
        <w:t>key initiatives &amp; operational s</w:t>
      </w:r>
      <w:r w:rsidRPr="004C100E">
        <w:rPr>
          <w:rFonts w:asciiTheme="minorHAnsi" w:hAnsiTheme="minorHAnsi" w:cstheme="minorHAnsi"/>
          <w:b/>
          <w:color w:val="548DD4" w:themeColor="text2" w:themeTint="99"/>
        </w:rPr>
        <w:t>trategies does the City of Austin employ?</w:t>
      </w:r>
    </w:p>
    <w:p w:rsidR="000E0B62" w:rsidRPr="00B05022" w:rsidRDefault="000E0B62" w:rsidP="000E0B62">
      <w:pPr>
        <w:rPr>
          <w:rFonts w:asciiTheme="minorHAnsi" w:hAnsiTheme="minorHAnsi" w:cstheme="minorHAnsi"/>
        </w:rPr>
      </w:pPr>
      <w:r w:rsidRPr="00B05022">
        <w:rPr>
          <w:rFonts w:asciiTheme="minorHAnsi" w:hAnsiTheme="minorHAnsi" w:cstheme="minorHAnsi"/>
        </w:rPr>
        <w:t xml:space="preserve">Climate Program staff </w:t>
      </w:r>
      <w:r w:rsidR="00067609">
        <w:rPr>
          <w:rFonts w:asciiTheme="minorHAnsi" w:hAnsiTheme="minorHAnsi" w:cstheme="minorHAnsi"/>
        </w:rPr>
        <w:t xml:space="preserve">have </w:t>
      </w:r>
      <w:r w:rsidRPr="00B05022">
        <w:rPr>
          <w:rFonts w:asciiTheme="minorHAnsi" w:hAnsiTheme="minorHAnsi" w:cstheme="minorHAnsi"/>
        </w:rPr>
        <w:t>worked with 23 City departments, and 5 major City facilities, to</w:t>
      </w:r>
      <w:r w:rsidR="00EA54E4">
        <w:rPr>
          <w:rFonts w:asciiTheme="minorHAnsi" w:hAnsiTheme="minorHAnsi" w:cstheme="minorHAnsi"/>
        </w:rPr>
        <w:t xml:space="preserve"> </w:t>
      </w:r>
      <w:r w:rsidRPr="00B05022">
        <w:rPr>
          <w:rFonts w:asciiTheme="minorHAnsi" w:hAnsiTheme="minorHAnsi" w:cstheme="minorHAnsi"/>
        </w:rPr>
        <w:t xml:space="preserve">develop </w:t>
      </w:r>
      <w:r w:rsidR="00EA54E4">
        <w:rPr>
          <w:rFonts w:asciiTheme="minorHAnsi" w:hAnsiTheme="minorHAnsi" w:cstheme="minorHAnsi"/>
        </w:rPr>
        <w:t xml:space="preserve">tailored </w:t>
      </w:r>
      <w:r w:rsidRPr="00B05022">
        <w:rPr>
          <w:rFonts w:asciiTheme="minorHAnsi" w:hAnsiTheme="minorHAnsi" w:cstheme="minorHAnsi"/>
        </w:rPr>
        <w:t xml:space="preserve">departmental Climate Action plans to reduce GHG emissions. </w:t>
      </w:r>
      <w:r w:rsidR="00EA54E4">
        <w:rPr>
          <w:rFonts w:asciiTheme="minorHAnsi" w:hAnsiTheme="minorHAnsi" w:cstheme="minorHAnsi"/>
        </w:rPr>
        <w:t>These plans address each department’s unique operations in the topics of energy, water, transportation, waste, purchasing, and education.</w:t>
      </w:r>
      <w:r w:rsidRPr="00B05022">
        <w:rPr>
          <w:rFonts w:asciiTheme="minorHAnsi" w:hAnsiTheme="minorHAnsi" w:cstheme="minorHAnsi"/>
        </w:rPr>
        <w:t xml:space="preserve"> Today, the implementation of these plans is continually monitored and the results tracked and reported</w:t>
      </w:r>
      <w:r w:rsidR="00067609">
        <w:rPr>
          <w:rFonts w:asciiTheme="minorHAnsi" w:hAnsiTheme="minorHAnsi" w:cstheme="minorHAnsi"/>
        </w:rPr>
        <w:t xml:space="preserve"> by the Climate Program</w:t>
      </w:r>
      <w:r w:rsidRPr="00B05022">
        <w:rPr>
          <w:rFonts w:asciiTheme="minorHAnsi" w:hAnsiTheme="minorHAnsi" w:cstheme="minorHAnsi"/>
        </w:rPr>
        <w:t>.</w:t>
      </w:r>
      <w:r w:rsidR="00EA54E4">
        <w:rPr>
          <w:rFonts w:asciiTheme="minorHAnsi" w:hAnsiTheme="minorHAnsi" w:cstheme="minorHAnsi"/>
        </w:rPr>
        <w:t xml:space="preserve">  </w:t>
      </w:r>
      <w:r w:rsidRPr="00B05022">
        <w:rPr>
          <w:rFonts w:asciiTheme="minorHAnsi" w:hAnsiTheme="minorHAnsi" w:cstheme="minorHAnsi"/>
        </w:rPr>
        <w:t xml:space="preserve">Annual performance evaluations for city department directors include a review of their department's progress toward specified goals for reducing their carbon footprints.  </w:t>
      </w:r>
    </w:p>
    <w:p w:rsidR="000E0B62" w:rsidRPr="00B05022" w:rsidRDefault="000E0B62" w:rsidP="000E0B62">
      <w:pPr>
        <w:rPr>
          <w:rFonts w:asciiTheme="minorHAnsi" w:hAnsiTheme="minorHAnsi" w:cstheme="minorHAnsi"/>
        </w:rPr>
      </w:pPr>
    </w:p>
    <w:p w:rsidR="000E0B62" w:rsidRPr="00B05022" w:rsidRDefault="000E0B62" w:rsidP="000E0B62">
      <w:pPr>
        <w:rPr>
          <w:rFonts w:asciiTheme="minorHAnsi" w:hAnsiTheme="minorHAnsi" w:cstheme="minorHAnsi"/>
        </w:rPr>
      </w:pPr>
      <w:r w:rsidRPr="00B05022">
        <w:rPr>
          <w:rFonts w:asciiTheme="minorHAnsi" w:hAnsiTheme="minorHAnsi" w:cstheme="minorHAnsi"/>
        </w:rPr>
        <w:t>The City has made climate-ac</w:t>
      </w:r>
      <w:r w:rsidR="008B7134" w:rsidRPr="00B05022">
        <w:rPr>
          <w:rFonts w:asciiTheme="minorHAnsi" w:hAnsiTheme="minorHAnsi" w:cstheme="minorHAnsi"/>
        </w:rPr>
        <w:t xml:space="preserve">tion education available to it more than 12,000 </w:t>
      </w:r>
      <w:r w:rsidRPr="00B05022">
        <w:rPr>
          <w:rFonts w:asciiTheme="minorHAnsi" w:hAnsiTheme="minorHAnsi" w:cstheme="minorHAnsi"/>
        </w:rPr>
        <w:t>employees</w:t>
      </w:r>
      <w:r w:rsidR="008B7134" w:rsidRPr="00B05022">
        <w:rPr>
          <w:rFonts w:asciiTheme="minorHAnsi" w:hAnsiTheme="minorHAnsi" w:cstheme="minorHAnsi"/>
        </w:rPr>
        <w:t>, and it has trained a large proportion of its work force</w:t>
      </w:r>
      <w:r w:rsidRPr="00B05022">
        <w:rPr>
          <w:rFonts w:asciiTheme="minorHAnsi" w:hAnsiTheme="minorHAnsi" w:cstheme="minorHAnsi"/>
        </w:rPr>
        <w:t xml:space="preserve">.  </w:t>
      </w:r>
      <w:r w:rsidR="008B7134" w:rsidRPr="00B05022">
        <w:rPr>
          <w:rFonts w:asciiTheme="minorHAnsi" w:hAnsiTheme="minorHAnsi" w:cstheme="minorHAnsi"/>
        </w:rPr>
        <w:t>A new online training is now being made available.</w:t>
      </w:r>
    </w:p>
    <w:bookmarkEnd w:id="8"/>
    <w:p w:rsidR="008B7134" w:rsidRPr="00B05022" w:rsidRDefault="008B7134" w:rsidP="000E0B62">
      <w:pPr>
        <w:rPr>
          <w:rFonts w:asciiTheme="minorHAnsi" w:hAnsiTheme="minorHAnsi" w:cstheme="minorHAnsi"/>
        </w:rPr>
      </w:pPr>
    </w:p>
    <w:p w:rsidR="008B7134" w:rsidRPr="00B05022" w:rsidRDefault="008B7134" w:rsidP="008B7134">
      <w:pPr>
        <w:pStyle w:val="Default"/>
        <w:rPr>
          <w:rFonts w:asciiTheme="minorHAnsi" w:hAnsiTheme="minorHAnsi" w:cstheme="minorHAnsi"/>
          <w:b/>
          <w:color w:val="548DD4" w:themeColor="text2" w:themeTint="99"/>
          <w:sz w:val="22"/>
          <w:szCs w:val="22"/>
        </w:rPr>
      </w:pPr>
      <w:bookmarkStart w:id="9" w:name="no9"/>
      <w:r w:rsidRPr="00B05022">
        <w:rPr>
          <w:rFonts w:asciiTheme="minorHAnsi" w:hAnsiTheme="minorHAnsi" w:cstheme="minorHAnsi"/>
          <w:b/>
          <w:color w:val="548DD4" w:themeColor="text2" w:themeTint="99"/>
          <w:sz w:val="22"/>
          <w:szCs w:val="22"/>
        </w:rPr>
        <w:t xml:space="preserve">Are offsets included in the City’s GHG reduction strategies? </w:t>
      </w:r>
    </w:p>
    <w:p w:rsidR="008B7134" w:rsidRPr="00B05022" w:rsidRDefault="008B7134" w:rsidP="000E0B62">
      <w:pPr>
        <w:rPr>
          <w:rFonts w:asciiTheme="minorHAnsi" w:hAnsiTheme="minorHAnsi" w:cstheme="minorHAnsi"/>
        </w:rPr>
      </w:pPr>
      <w:r w:rsidRPr="00B05022">
        <w:rPr>
          <w:rFonts w:asciiTheme="minorHAnsi" w:hAnsiTheme="minorHAnsi" w:cstheme="minorHAnsi"/>
        </w:rPr>
        <w:t>No offsets have been included in the City of Austin’s GHG inventory, to date.  However, we do anticipate needing offsets to reach our goal of carbon neutrality by 2020.  We are working to create local offsets t</w:t>
      </w:r>
      <w:r w:rsidR="00216A10" w:rsidRPr="00B05022">
        <w:rPr>
          <w:rFonts w:asciiTheme="minorHAnsi" w:hAnsiTheme="minorHAnsi" w:cstheme="minorHAnsi"/>
        </w:rPr>
        <w:t xml:space="preserve">o meet some or all of this need, through our PICC program (see below.)  </w:t>
      </w:r>
    </w:p>
    <w:bookmarkEnd w:id="9"/>
    <w:p w:rsidR="000E0B62" w:rsidRPr="00B05022" w:rsidRDefault="000E0B62" w:rsidP="000E0B62">
      <w:pPr>
        <w:rPr>
          <w:rFonts w:asciiTheme="minorHAnsi" w:hAnsiTheme="minorHAnsi" w:cstheme="minorHAnsi"/>
          <w:b/>
        </w:rPr>
      </w:pPr>
    </w:p>
    <w:p w:rsidR="00E378EC" w:rsidRPr="00B05022" w:rsidRDefault="00D65E7F" w:rsidP="00E378EC">
      <w:pPr>
        <w:rPr>
          <w:rFonts w:asciiTheme="minorHAnsi" w:hAnsiTheme="minorHAnsi" w:cstheme="minorHAnsi"/>
          <w:color w:val="548DD4" w:themeColor="text2" w:themeTint="99"/>
        </w:rPr>
      </w:pPr>
      <w:bookmarkStart w:id="10" w:name="no10"/>
      <w:r w:rsidRPr="00B05022">
        <w:rPr>
          <w:rFonts w:asciiTheme="minorHAnsi" w:hAnsiTheme="minorHAnsi" w:cstheme="minorHAnsi"/>
          <w:b/>
          <w:color w:val="548DD4" w:themeColor="text2" w:themeTint="99"/>
        </w:rPr>
        <w:t>In which</w:t>
      </w:r>
      <w:r w:rsidR="00E378EC" w:rsidRPr="00B05022">
        <w:rPr>
          <w:rFonts w:asciiTheme="minorHAnsi" w:hAnsiTheme="minorHAnsi" w:cstheme="minorHAnsi"/>
          <w:b/>
          <w:color w:val="548DD4" w:themeColor="text2" w:themeTint="99"/>
        </w:rPr>
        <w:t xml:space="preserve"> </w:t>
      </w:r>
      <w:r w:rsidR="00D608F5" w:rsidRPr="00B05022">
        <w:rPr>
          <w:rFonts w:asciiTheme="minorHAnsi" w:hAnsiTheme="minorHAnsi" w:cstheme="minorHAnsi"/>
          <w:b/>
          <w:color w:val="548DD4" w:themeColor="text2" w:themeTint="99"/>
        </w:rPr>
        <w:t xml:space="preserve">national/international </w:t>
      </w:r>
      <w:r w:rsidR="00E378EC" w:rsidRPr="00B05022">
        <w:rPr>
          <w:rFonts w:asciiTheme="minorHAnsi" w:hAnsiTheme="minorHAnsi" w:cstheme="minorHAnsi"/>
          <w:b/>
          <w:color w:val="548DD4" w:themeColor="text2" w:themeTint="99"/>
        </w:rPr>
        <w:t xml:space="preserve">organizations does the </w:t>
      </w:r>
      <w:r w:rsidRPr="00B05022">
        <w:rPr>
          <w:rFonts w:asciiTheme="minorHAnsi" w:hAnsiTheme="minorHAnsi" w:cstheme="minorHAnsi"/>
          <w:b/>
          <w:color w:val="548DD4" w:themeColor="text2" w:themeTint="99"/>
        </w:rPr>
        <w:t xml:space="preserve">Office of Sustainability </w:t>
      </w:r>
      <w:r w:rsidR="00E378EC" w:rsidRPr="00B05022">
        <w:rPr>
          <w:rFonts w:asciiTheme="minorHAnsi" w:hAnsiTheme="minorHAnsi" w:cstheme="minorHAnsi"/>
          <w:b/>
          <w:color w:val="548DD4" w:themeColor="text2" w:themeTint="99"/>
        </w:rPr>
        <w:t>participate?</w:t>
      </w:r>
    </w:p>
    <w:p w:rsidR="00E378EC" w:rsidRPr="00B05022" w:rsidRDefault="00E378EC" w:rsidP="00E378EC">
      <w:pPr>
        <w:rPr>
          <w:rFonts w:asciiTheme="minorHAnsi" w:hAnsiTheme="minorHAnsi" w:cstheme="minorHAnsi"/>
        </w:rPr>
      </w:pPr>
    </w:p>
    <w:p w:rsidR="00E378EC" w:rsidRPr="00B05022" w:rsidRDefault="00E378EC" w:rsidP="00E378EC">
      <w:pPr>
        <w:rPr>
          <w:rFonts w:asciiTheme="minorHAnsi" w:hAnsiTheme="minorHAnsi" w:cstheme="minorHAnsi"/>
          <w:b/>
        </w:rPr>
      </w:pPr>
      <w:r w:rsidRPr="00B05022">
        <w:rPr>
          <w:rFonts w:asciiTheme="minorHAnsi" w:hAnsiTheme="minorHAnsi" w:cstheme="minorHAnsi"/>
          <w:b/>
        </w:rPr>
        <w:t>Urban Sustainability Directors Network (USDN)</w:t>
      </w:r>
    </w:p>
    <w:p w:rsidR="00E378EC" w:rsidRPr="00B05022" w:rsidRDefault="00E378EC" w:rsidP="00E378EC">
      <w:pPr>
        <w:rPr>
          <w:rFonts w:asciiTheme="minorHAnsi" w:hAnsiTheme="minorHAnsi" w:cstheme="minorHAnsi"/>
        </w:rPr>
      </w:pPr>
      <w:r w:rsidRPr="00B05022">
        <w:rPr>
          <w:rFonts w:asciiTheme="minorHAnsi" w:hAnsiTheme="minorHAnsi" w:cstheme="minorHAnsi"/>
        </w:rPr>
        <w:t xml:space="preserve">The City is a core member; Zach Baumer, Climate Program Manager, is the City’s representative.  We work with this network of over 100 U.S. cities to advocate for solutions to sustainability challenges, including reducing GHG emissions on the national scale.  </w:t>
      </w:r>
    </w:p>
    <w:p w:rsidR="00E378EC" w:rsidRPr="00B05022" w:rsidRDefault="00E378EC" w:rsidP="00E378EC">
      <w:pPr>
        <w:rPr>
          <w:rFonts w:asciiTheme="minorHAnsi" w:hAnsiTheme="minorHAnsi" w:cstheme="minorHAnsi"/>
        </w:rPr>
      </w:pPr>
    </w:p>
    <w:p w:rsidR="00E378EC" w:rsidRPr="00B05022" w:rsidRDefault="00E378EC" w:rsidP="00E378EC">
      <w:pPr>
        <w:rPr>
          <w:rFonts w:asciiTheme="minorHAnsi" w:hAnsiTheme="minorHAnsi" w:cstheme="minorHAnsi"/>
          <w:b/>
        </w:rPr>
      </w:pPr>
      <w:r w:rsidRPr="00B05022">
        <w:rPr>
          <w:rFonts w:asciiTheme="minorHAnsi" w:hAnsiTheme="minorHAnsi" w:cstheme="minorHAnsi"/>
          <w:b/>
        </w:rPr>
        <w:t>C40 Cities, Climate Leadership Group</w:t>
      </w:r>
    </w:p>
    <w:p w:rsidR="00E378EC" w:rsidRPr="00B05022" w:rsidRDefault="00E378EC" w:rsidP="00E378EC">
      <w:pPr>
        <w:rPr>
          <w:rFonts w:asciiTheme="minorHAnsi" w:hAnsiTheme="minorHAnsi" w:cstheme="minorHAnsi"/>
        </w:rPr>
      </w:pPr>
      <w:r w:rsidRPr="00B05022">
        <w:rPr>
          <w:rFonts w:asciiTheme="minorHAnsi" w:hAnsiTheme="minorHAnsi" w:cstheme="minorHAnsi"/>
        </w:rPr>
        <w:t xml:space="preserve">We participate as an Innovator City in this network of large and engaged cities from around the world, working on climate change issues. Our Chief Sustainability Officer and Climate Program Manager participated in the 2011 C40 Climate Leadership Summit in Brazil. </w:t>
      </w:r>
    </w:p>
    <w:p w:rsidR="00E378EC" w:rsidRPr="00B05022" w:rsidRDefault="00E378EC" w:rsidP="00E378EC">
      <w:pPr>
        <w:rPr>
          <w:rFonts w:asciiTheme="minorHAnsi" w:hAnsiTheme="minorHAnsi" w:cstheme="minorHAnsi"/>
        </w:rPr>
      </w:pPr>
    </w:p>
    <w:p w:rsidR="00E378EC" w:rsidRPr="00B05022" w:rsidRDefault="00E378EC" w:rsidP="00E378EC">
      <w:pPr>
        <w:rPr>
          <w:rFonts w:asciiTheme="minorHAnsi" w:hAnsiTheme="minorHAnsi" w:cstheme="minorHAnsi"/>
          <w:b/>
        </w:rPr>
      </w:pPr>
      <w:r w:rsidRPr="00B05022">
        <w:rPr>
          <w:rFonts w:asciiTheme="minorHAnsi" w:hAnsiTheme="minorHAnsi" w:cstheme="minorHAnsi"/>
          <w:b/>
        </w:rPr>
        <w:t>STAR Community Index</w:t>
      </w:r>
    </w:p>
    <w:p w:rsidR="00E378EC" w:rsidRPr="00B05022" w:rsidRDefault="00E378EC" w:rsidP="00E378EC">
      <w:pPr>
        <w:rPr>
          <w:rFonts w:asciiTheme="minorHAnsi" w:hAnsiTheme="minorHAnsi" w:cstheme="minorHAnsi"/>
        </w:rPr>
      </w:pPr>
      <w:r w:rsidRPr="00B05022">
        <w:rPr>
          <w:rFonts w:asciiTheme="minorHAnsi" w:hAnsiTheme="minorHAnsi" w:cstheme="minorHAnsi"/>
        </w:rPr>
        <w:t xml:space="preserve">We have been actively working to develop the Star Community </w:t>
      </w:r>
      <w:proofErr w:type="gramStart"/>
      <w:r w:rsidRPr="00B05022">
        <w:rPr>
          <w:rFonts w:asciiTheme="minorHAnsi" w:hAnsiTheme="minorHAnsi" w:cstheme="minorHAnsi"/>
        </w:rPr>
        <w:t>Index</w:t>
      </w:r>
      <w:r w:rsidR="00EA54E4">
        <w:rPr>
          <w:rFonts w:asciiTheme="minorHAnsi" w:hAnsiTheme="minorHAnsi" w:cstheme="minorHAnsi"/>
        </w:rPr>
        <w:t xml:space="preserve"> </w:t>
      </w:r>
      <w:r w:rsidRPr="00B05022">
        <w:rPr>
          <w:rFonts w:asciiTheme="minorHAnsi" w:hAnsiTheme="minorHAnsi" w:cstheme="minorHAnsi"/>
        </w:rPr>
        <w:t>,</w:t>
      </w:r>
      <w:proofErr w:type="gramEnd"/>
      <w:r w:rsidRPr="00B05022">
        <w:rPr>
          <w:rFonts w:asciiTheme="minorHAnsi" w:hAnsiTheme="minorHAnsi" w:cstheme="minorHAnsi"/>
        </w:rPr>
        <w:t xml:space="preserve"> the nation’s first voluntary framework for evaluating and quantifying the sustainability of U.S. communities based on standards and tools built by and for local governments. The City is one of 10 pilot cities selected nationally; we provided seed funding for the index. Dylan Siegler from the Office of Sustainability is a member of the STAR Steering Committee and part of the Business Planning advisory team.</w:t>
      </w:r>
    </w:p>
    <w:p w:rsidR="00E378EC" w:rsidRPr="00B05022" w:rsidRDefault="00E378EC" w:rsidP="00E378EC">
      <w:pPr>
        <w:rPr>
          <w:rFonts w:asciiTheme="minorHAnsi" w:hAnsiTheme="minorHAnsi" w:cstheme="minorHAnsi"/>
        </w:rPr>
      </w:pPr>
    </w:p>
    <w:p w:rsidR="00E378EC" w:rsidRPr="00B05022" w:rsidRDefault="00E378EC" w:rsidP="00E378EC">
      <w:pPr>
        <w:rPr>
          <w:rFonts w:asciiTheme="minorHAnsi" w:hAnsiTheme="minorHAnsi" w:cstheme="minorHAnsi"/>
          <w:b/>
        </w:rPr>
      </w:pPr>
      <w:r w:rsidRPr="00B05022">
        <w:rPr>
          <w:rFonts w:asciiTheme="minorHAnsi" w:hAnsiTheme="minorHAnsi" w:cstheme="minorHAnsi"/>
          <w:b/>
        </w:rPr>
        <w:t xml:space="preserve">Green Consortium </w:t>
      </w:r>
    </w:p>
    <w:p w:rsidR="00E378EC" w:rsidRPr="00B05022" w:rsidRDefault="00E378EC" w:rsidP="00E378EC">
      <w:pPr>
        <w:rPr>
          <w:rFonts w:asciiTheme="minorHAnsi" w:hAnsiTheme="minorHAnsi" w:cstheme="minorHAnsi"/>
        </w:rPr>
      </w:pPr>
      <w:r w:rsidRPr="00B05022">
        <w:rPr>
          <w:rFonts w:asciiTheme="minorHAnsi" w:hAnsiTheme="minorHAnsi" w:cstheme="minorHAnsi"/>
        </w:rPr>
        <w:t>The City of Austin and over 35 organizations within the Austin area are engaged in environmental education, stewardship, and green school construction. Mary K. Priddy, Climate Protection Coordinator, is a member of this community organization, aimed at strategic collaboration for maximizing resources and impact for area schools.</w:t>
      </w:r>
    </w:p>
    <w:p w:rsidR="00E378EC" w:rsidRPr="00B05022" w:rsidRDefault="00E378EC" w:rsidP="00E378EC">
      <w:pPr>
        <w:rPr>
          <w:rFonts w:asciiTheme="minorHAnsi" w:hAnsiTheme="minorHAnsi" w:cstheme="minorHAnsi"/>
        </w:rPr>
      </w:pPr>
    </w:p>
    <w:p w:rsidR="00E378EC" w:rsidRPr="00B05022" w:rsidRDefault="00E378EC" w:rsidP="00E378EC">
      <w:pPr>
        <w:rPr>
          <w:rFonts w:asciiTheme="minorHAnsi" w:hAnsiTheme="minorHAnsi" w:cstheme="minorHAnsi"/>
          <w:b/>
        </w:rPr>
      </w:pPr>
      <w:r w:rsidRPr="00B05022">
        <w:rPr>
          <w:rFonts w:asciiTheme="minorHAnsi" w:hAnsiTheme="minorHAnsi" w:cstheme="minorHAnsi"/>
          <w:b/>
        </w:rPr>
        <w:t>The Climate Registry</w:t>
      </w:r>
    </w:p>
    <w:p w:rsidR="00E378EC" w:rsidRDefault="00E378EC" w:rsidP="00E378EC">
      <w:pPr>
        <w:rPr>
          <w:rFonts w:asciiTheme="minorHAnsi" w:hAnsiTheme="minorHAnsi" w:cstheme="minorHAnsi"/>
        </w:rPr>
      </w:pPr>
      <w:r w:rsidRPr="00B05022">
        <w:rPr>
          <w:rFonts w:asciiTheme="minorHAnsi" w:hAnsiTheme="minorHAnsi" w:cstheme="minorHAnsi"/>
        </w:rPr>
        <w:t xml:space="preserve">The City </w:t>
      </w:r>
      <w:r w:rsidR="006B7B3D">
        <w:rPr>
          <w:rFonts w:asciiTheme="minorHAnsi" w:hAnsiTheme="minorHAnsi" w:cstheme="minorHAnsi"/>
        </w:rPr>
        <w:t xml:space="preserve">of Austin is </w:t>
      </w:r>
      <w:r w:rsidRPr="00B05022">
        <w:rPr>
          <w:rFonts w:asciiTheme="minorHAnsi" w:hAnsiTheme="minorHAnsi" w:cstheme="minorHAnsi"/>
        </w:rPr>
        <w:t>a founding member of the Climate Registry.  The City began its relationship with the Registry in 2007</w:t>
      </w:r>
      <w:r w:rsidR="004C100E">
        <w:rPr>
          <w:rFonts w:asciiTheme="minorHAnsi" w:hAnsiTheme="minorHAnsi" w:cstheme="minorHAnsi"/>
        </w:rPr>
        <w:t>,</w:t>
      </w:r>
      <w:r w:rsidRPr="00B05022">
        <w:rPr>
          <w:rFonts w:asciiTheme="minorHAnsi" w:hAnsiTheme="minorHAnsi" w:cstheme="minorHAnsi"/>
        </w:rPr>
        <w:t xml:space="preserve"> following its membership with the California Climate Registry.  </w:t>
      </w:r>
    </w:p>
    <w:p w:rsidR="00EA54E4" w:rsidRDefault="00EA54E4" w:rsidP="00E378EC">
      <w:pPr>
        <w:rPr>
          <w:rFonts w:asciiTheme="minorHAnsi" w:hAnsiTheme="minorHAnsi" w:cstheme="minorHAnsi"/>
        </w:rPr>
      </w:pPr>
    </w:p>
    <w:p w:rsidR="00EA54E4" w:rsidRPr="009A67F5" w:rsidRDefault="00EA54E4" w:rsidP="00E378EC">
      <w:pPr>
        <w:rPr>
          <w:rFonts w:asciiTheme="minorHAnsi" w:hAnsiTheme="minorHAnsi" w:cstheme="minorHAnsi"/>
          <w:b/>
        </w:rPr>
      </w:pPr>
      <w:r w:rsidRPr="009A67F5">
        <w:rPr>
          <w:rFonts w:asciiTheme="minorHAnsi" w:hAnsiTheme="minorHAnsi" w:cstheme="minorHAnsi"/>
          <w:b/>
        </w:rPr>
        <w:t>ICLEI – Local Governments for Sustainability</w:t>
      </w:r>
    </w:p>
    <w:p w:rsidR="00EA54E4" w:rsidRPr="00B05022" w:rsidRDefault="00EA54E4" w:rsidP="00E378EC">
      <w:pPr>
        <w:rPr>
          <w:rFonts w:asciiTheme="minorHAnsi" w:hAnsiTheme="minorHAnsi" w:cstheme="minorHAnsi"/>
        </w:rPr>
      </w:pPr>
      <w:r>
        <w:rPr>
          <w:rFonts w:asciiTheme="minorHAnsi" w:hAnsiTheme="minorHAnsi" w:cstheme="minorHAnsi"/>
        </w:rPr>
        <w:t xml:space="preserve">The City of Austin is an ICLEI member and periodically works with ICLEI staff on climate planning and implementation of national best practices.  </w:t>
      </w:r>
    </w:p>
    <w:bookmarkEnd w:id="10"/>
    <w:p w:rsidR="00A83AE4" w:rsidRDefault="00A83AE4" w:rsidP="00E378EC">
      <w:pPr>
        <w:rPr>
          <w:rFonts w:asciiTheme="minorHAnsi" w:hAnsiTheme="minorHAnsi" w:cstheme="minorHAnsi"/>
          <w:b/>
          <w:color w:val="548DD4" w:themeColor="text2" w:themeTint="99"/>
        </w:rPr>
      </w:pPr>
    </w:p>
    <w:p w:rsidR="00E378EC" w:rsidRPr="00B05022" w:rsidRDefault="00D65E7F" w:rsidP="00E378EC">
      <w:pPr>
        <w:rPr>
          <w:rFonts w:asciiTheme="minorHAnsi" w:hAnsiTheme="minorHAnsi" w:cstheme="minorHAnsi"/>
          <w:b/>
          <w:color w:val="548DD4" w:themeColor="text2" w:themeTint="99"/>
        </w:rPr>
      </w:pPr>
      <w:bookmarkStart w:id="11" w:name="no11"/>
      <w:r w:rsidRPr="00B05022">
        <w:rPr>
          <w:rFonts w:asciiTheme="minorHAnsi" w:hAnsiTheme="minorHAnsi" w:cstheme="minorHAnsi"/>
          <w:b/>
          <w:color w:val="548DD4" w:themeColor="text2" w:themeTint="99"/>
        </w:rPr>
        <w:t xml:space="preserve">What are examples of </w:t>
      </w:r>
      <w:r w:rsidR="00E378EC" w:rsidRPr="00B05022">
        <w:rPr>
          <w:rFonts w:asciiTheme="minorHAnsi" w:hAnsiTheme="minorHAnsi" w:cstheme="minorHAnsi"/>
          <w:b/>
          <w:color w:val="548DD4" w:themeColor="text2" w:themeTint="99"/>
        </w:rPr>
        <w:t>Office of Sustainability</w:t>
      </w:r>
      <w:r w:rsidRPr="00B05022">
        <w:rPr>
          <w:rFonts w:asciiTheme="minorHAnsi" w:hAnsiTheme="minorHAnsi" w:cstheme="minorHAnsi"/>
          <w:b/>
          <w:color w:val="548DD4" w:themeColor="text2" w:themeTint="99"/>
        </w:rPr>
        <w:t xml:space="preserve"> collaboration with community organizations?</w:t>
      </w:r>
    </w:p>
    <w:p w:rsidR="00344B44" w:rsidRPr="00B05022" w:rsidRDefault="00344B44" w:rsidP="00344B44">
      <w:pPr>
        <w:pStyle w:val="Default"/>
        <w:rPr>
          <w:rFonts w:asciiTheme="minorHAnsi" w:hAnsiTheme="minorHAnsi" w:cstheme="minorHAnsi"/>
          <w:b/>
          <w:color w:val="auto"/>
          <w:sz w:val="22"/>
          <w:szCs w:val="22"/>
        </w:rPr>
      </w:pPr>
    </w:p>
    <w:p w:rsidR="00D65E7F" w:rsidRPr="00B05022" w:rsidRDefault="00D65E7F" w:rsidP="00D65E7F">
      <w:pPr>
        <w:pStyle w:val="Default"/>
        <w:rPr>
          <w:rFonts w:asciiTheme="minorHAnsi" w:hAnsiTheme="minorHAnsi" w:cstheme="minorHAnsi"/>
          <w:color w:val="auto"/>
          <w:sz w:val="22"/>
          <w:szCs w:val="22"/>
        </w:rPr>
      </w:pPr>
      <w:r w:rsidRPr="00B05022">
        <w:rPr>
          <w:rFonts w:asciiTheme="minorHAnsi" w:hAnsiTheme="minorHAnsi" w:cstheme="minorHAnsi"/>
          <w:b/>
          <w:color w:val="auto"/>
          <w:sz w:val="22"/>
          <w:szCs w:val="22"/>
        </w:rPr>
        <w:t>Positive Impact on Climate and Community</w:t>
      </w:r>
      <w:r w:rsidRPr="00B05022">
        <w:rPr>
          <w:rFonts w:asciiTheme="minorHAnsi" w:hAnsiTheme="minorHAnsi" w:cstheme="minorHAnsi"/>
          <w:color w:val="auto"/>
          <w:sz w:val="22"/>
          <w:szCs w:val="22"/>
        </w:rPr>
        <w:t xml:space="preserve"> (PICC)</w:t>
      </w:r>
    </w:p>
    <w:p w:rsidR="00D65E7F" w:rsidRPr="00B05022" w:rsidRDefault="00D65E7F" w:rsidP="00D65E7F">
      <w:pPr>
        <w:pStyle w:val="Default"/>
        <w:rPr>
          <w:rFonts w:asciiTheme="minorHAnsi" w:hAnsiTheme="minorHAnsi" w:cstheme="minorHAnsi"/>
          <w:color w:val="auto"/>
          <w:sz w:val="22"/>
          <w:szCs w:val="22"/>
        </w:rPr>
      </w:pPr>
      <w:r w:rsidRPr="00B05022">
        <w:rPr>
          <w:rFonts w:asciiTheme="minorHAnsi" w:hAnsiTheme="minorHAnsi" w:cstheme="minorHAnsi"/>
          <w:color w:val="auto"/>
          <w:sz w:val="22"/>
          <w:szCs w:val="22"/>
        </w:rPr>
        <w:t>In 2012, the Office of Sustainability initiated this new program, and gained the participation of major local festival and event organizers -- including SXSW</w:t>
      </w:r>
      <w:r w:rsidR="005E351D">
        <w:rPr>
          <w:rFonts w:asciiTheme="minorHAnsi" w:hAnsiTheme="minorHAnsi" w:cstheme="minorHAnsi"/>
          <w:color w:val="auto"/>
          <w:sz w:val="22"/>
          <w:szCs w:val="22"/>
        </w:rPr>
        <w:t xml:space="preserve"> and the Austin City Limits Festival</w:t>
      </w:r>
      <w:r w:rsidRPr="00B05022">
        <w:rPr>
          <w:rFonts w:asciiTheme="minorHAnsi" w:hAnsiTheme="minorHAnsi" w:cstheme="minorHAnsi"/>
          <w:color w:val="auto"/>
          <w:sz w:val="22"/>
          <w:szCs w:val="22"/>
        </w:rPr>
        <w:t xml:space="preserve">. These events offer a huge audience for raising awareness about climate change and funding offsets. The participating </w:t>
      </w:r>
      <w:r w:rsidRPr="00B05022">
        <w:rPr>
          <w:rFonts w:asciiTheme="minorHAnsi" w:hAnsiTheme="minorHAnsi" w:cstheme="minorHAnsi"/>
          <w:color w:val="auto"/>
          <w:sz w:val="22"/>
          <w:szCs w:val="22"/>
        </w:rPr>
        <w:lastRenderedPageBreak/>
        <w:t>events and festivals cumulatively attract over 1,000,000 attendees; all will now have the opportunity to add a green fund donation (including 3rd party</w:t>
      </w:r>
      <w:r w:rsidR="005E351D">
        <w:rPr>
          <w:rFonts w:asciiTheme="minorHAnsi" w:hAnsiTheme="minorHAnsi" w:cstheme="minorHAnsi"/>
          <w:color w:val="auto"/>
          <w:sz w:val="22"/>
          <w:szCs w:val="22"/>
        </w:rPr>
        <w:t xml:space="preserve"> verified carbon offset purchase) to</w:t>
      </w:r>
      <w:r w:rsidRPr="00B05022">
        <w:rPr>
          <w:rFonts w:asciiTheme="minorHAnsi" w:hAnsiTheme="minorHAnsi" w:cstheme="minorHAnsi"/>
          <w:color w:val="auto"/>
          <w:sz w:val="22"/>
          <w:szCs w:val="22"/>
        </w:rPr>
        <w:t xml:space="preserve"> ticket purchase</w:t>
      </w:r>
      <w:r w:rsidR="005E351D">
        <w:rPr>
          <w:rFonts w:asciiTheme="minorHAnsi" w:hAnsiTheme="minorHAnsi" w:cstheme="minorHAnsi"/>
          <w:color w:val="auto"/>
          <w:sz w:val="22"/>
          <w:szCs w:val="22"/>
        </w:rPr>
        <w:t>s</w:t>
      </w:r>
      <w:r w:rsidRPr="00B05022">
        <w:rPr>
          <w:rFonts w:asciiTheme="minorHAnsi" w:hAnsiTheme="minorHAnsi" w:cstheme="minorHAnsi"/>
          <w:color w:val="auto"/>
          <w:sz w:val="22"/>
          <w:szCs w:val="22"/>
        </w:rPr>
        <w:t>.</w:t>
      </w:r>
    </w:p>
    <w:p w:rsidR="008B7134" w:rsidRPr="00B05022" w:rsidRDefault="008B7134" w:rsidP="00D65E7F">
      <w:pPr>
        <w:pStyle w:val="Default"/>
        <w:rPr>
          <w:rFonts w:asciiTheme="minorHAnsi" w:hAnsiTheme="minorHAnsi" w:cstheme="minorHAnsi"/>
          <w:color w:val="auto"/>
          <w:sz w:val="22"/>
          <w:szCs w:val="22"/>
        </w:rPr>
      </w:pPr>
    </w:p>
    <w:p w:rsidR="008B7134" w:rsidRPr="00B05022" w:rsidRDefault="008B7134" w:rsidP="008B7134">
      <w:pPr>
        <w:rPr>
          <w:rFonts w:asciiTheme="minorHAnsi" w:hAnsiTheme="minorHAnsi" w:cstheme="minorHAnsi"/>
        </w:rPr>
      </w:pPr>
      <w:r w:rsidRPr="00B05022">
        <w:rPr>
          <w:rFonts w:asciiTheme="minorHAnsi" w:hAnsiTheme="minorHAnsi" w:cstheme="minorHAnsi"/>
        </w:rPr>
        <w:t>PICC will fund both third‐party‐verified GHG reduction projects, in Texas, and small projects in Austin that deliver broad sustainability and community benefits, as well as GHG reductions. The third-party-verified projects will follow defined protocols, meet specific standards, and result in measurable reductions in carbon emissions.  Examples include landfill methane gas destruction, organic waste composting or digestion, and renewable energy projects.</w:t>
      </w:r>
    </w:p>
    <w:p w:rsidR="00D65E7F" w:rsidRPr="00B05022" w:rsidRDefault="00D65E7F" w:rsidP="00E378EC">
      <w:pPr>
        <w:pStyle w:val="Default"/>
        <w:rPr>
          <w:rFonts w:asciiTheme="minorHAnsi" w:hAnsiTheme="minorHAnsi" w:cstheme="minorHAnsi"/>
          <w:color w:val="auto"/>
          <w:sz w:val="22"/>
          <w:szCs w:val="22"/>
        </w:rPr>
      </w:pPr>
    </w:p>
    <w:p w:rsidR="00E378EC" w:rsidRPr="00B05022" w:rsidRDefault="00E378EC" w:rsidP="00E378EC">
      <w:pPr>
        <w:pStyle w:val="Default"/>
        <w:rPr>
          <w:rFonts w:asciiTheme="minorHAnsi" w:hAnsiTheme="minorHAnsi" w:cstheme="minorHAnsi"/>
          <w:b/>
          <w:color w:val="auto"/>
          <w:sz w:val="22"/>
          <w:szCs w:val="22"/>
        </w:rPr>
      </w:pPr>
      <w:r w:rsidRPr="00B05022">
        <w:rPr>
          <w:rFonts w:asciiTheme="minorHAnsi" w:hAnsiTheme="minorHAnsi" w:cstheme="minorHAnsi"/>
          <w:b/>
          <w:color w:val="auto"/>
          <w:sz w:val="22"/>
          <w:szCs w:val="22"/>
        </w:rPr>
        <w:t>SXSW Eco</w:t>
      </w:r>
    </w:p>
    <w:p w:rsidR="00E378EC" w:rsidRPr="00B05022" w:rsidRDefault="00E378EC" w:rsidP="00E378EC">
      <w:pPr>
        <w:pStyle w:val="Default"/>
        <w:rPr>
          <w:rFonts w:asciiTheme="minorHAnsi" w:hAnsiTheme="minorHAnsi" w:cstheme="minorHAnsi"/>
          <w:color w:val="auto"/>
          <w:sz w:val="22"/>
          <w:szCs w:val="22"/>
        </w:rPr>
      </w:pPr>
      <w:r w:rsidRPr="00B05022">
        <w:rPr>
          <w:rFonts w:asciiTheme="minorHAnsi" w:hAnsiTheme="minorHAnsi" w:cstheme="minorHAnsi"/>
          <w:color w:val="auto"/>
          <w:sz w:val="22"/>
          <w:szCs w:val="22"/>
        </w:rPr>
        <w:t xml:space="preserve">Since its launch in 2011, the City has participated with SXSW on this new Austin conference to promote sustainable solutions and best practices. SXSW Eco is a three-day conference that attracts international speakers and participants; it addresses the need for a concerted, cross sector approach to solving the recognized challenges facing the economy, the environment and civil society. Chief Sustainability Officer, Lucia Athens, serves on the </w:t>
      </w:r>
      <w:r w:rsidR="00D87DEF">
        <w:rPr>
          <w:rFonts w:asciiTheme="minorHAnsi" w:hAnsiTheme="minorHAnsi" w:cstheme="minorHAnsi"/>
          <w:color w:val="auto"/>
          <w:sz w:val="22"/>
          <w:szCs w:val="22"/>
        </w:rPr>
        <w:t xml:space="preserve">SXSW </w:t>
      </w:r>
      <w:r w:rsidRPr="00B05022">
        <w:rPr>
          <w:rFonts w:asciiTheme="minorHAnsi" w:hAnsiTheme="minorHAnsi" w:cstheme="minorHAnsi"/>
          <w:color w:val="auto"/>
          <w:sz w:val="22"/>
          <w:szCs w:val="22"/>
        </w:rPr>
        <w:t>E</w:t>
      </w:r>
      <w:r w:rsidR="005E351D">
        <w:rPr>
          <w:rFonts w:asciiTheme="minorHAnsi" w:hAnsiTheme="minorHAnsi" w:cstheme="minorHAnsi"/>
          <w:color w:val="auto"/>
          <w:sz w:val="22"/>
          <w:szCs w:val="22"/>
        </w:rPr>
        <w:t xml:space="preserve">co Advisory Board. </w:t>
      </w:r>
    </w:p>
    <w:p w:rsidR="00E378EC" w:rsidRPr="00B05022" w:rsidRDefault="00E378EC" w:rsidP="00E378EC">
      <w:pPr>
        <w:pStyle w:val="Default"/>
        <w:rPr>
          <w:rFonts w:asciiTheme="minorHAnsi" w:hAnsiTheme="minorHAnsi" w:cstheme="minorHAnsi"/>
          <w:color w:val="auto"/>
          <w:sz w:val="22"/>
          <w:szCs w:val="22"/>
        </w:rPr>
      </w:pPr>
    </w:p>
    <w:p w:rsidR="00E378EC" w:rsidRPr="00B05022" w:rsidRDefault="00E378EC" w:rsidP="00E378EC">
      <w:pPr>
        <w:pStyle w:val="Default"/>
        <w:rPr>
          <w:rFonts w:asciiTheme="minorHAnsi" w:hAnsiTheme="minorHAnsi" w:cstheme="minorHAnsi"/>
          <w:b/>
          <w:color w:val="auto"/>
          <w:sz w:val="22"/>
          <w:szCs w:val="22"/>
        </w:rPr>
      </w:pPr>
      <w:r w:rsidRPr="00B05022">
        <w:rPr>
          <w:rFonts w:asciiTheme="minorHAnsi" w:hAnsiTheme="minorHAnsi" w:cstheme="minorHAnsi"/>
          <w:b/>
          <w:color w:val="auto"/>
          <w:sz w:val="22"/>
          <w:szCs w:val="22"/>
        </w:rPr>
        <w:t>Central Texas Sustainability Leadership Forum</w:t>
      </w:r>
    </w:p>
    <w:p w:rsidR="004C100E" w:rsidRPr="00B05022" w:rsidRDefault="00E378EC" w:rsidP="00E378EC">
      <w:pPr>
        <w:pStyle w:val="Default"/>
        <w:rPr>
          <w:rFonts w:asciiTheme="minorHAnsi" w:hAnsiTheme="minorHAnsi" w:cstheme="minorHAnsi"/>
          <w:color w:val="auto"/>
          <w:sz w:val="22"/>
          <w:szCs w:val="22"/>
        </w:rPr>
      </w:pPr>
      <w:proofErr w:type="gramStart"/>
      <w:r w:rsidRPr="00B05022">
        <w:rPr>
          <w:rFonts w:asciiTheme="minorHAnsi" w:hAnsiTheme="minorHAnsi" w:cstheme="minorHAnsi"/>
          <w:color w:val="auto"/>
          <w:sz w:val="22"/>
          <w:szCs w:val="22"/>
        </w:rPr>
        <w:t>Co-founded a local/regional information-sharing network of Sustainability Officers and green leaders from both the private and public sectors.</w:t>
      </w:r>
      <w:proofErr w:type="gramEnd"/>
      <w:r w:rsidRPr="00B05022">
        <w:rPr>
          <w:rFonts w:asciiTheme="minorHAnsi" w:hAnsiTheme="minorHAnsi" w:cstheme="minorHAnsi"/>
          <w:color w:val="auto"/>
          <w:sz w:val="22"/>
          <w:szCs w:val="22"/>
        </w:rPr>
        <w:t xml:space="preserve"> Other members include Dell, AMD, Whole Foods, Seton, Rackspace, and The University of Texas at Austin.  We confer and collaborate regularly with the Office of Sustainability at UT Austin, in particular.</w:t>
      </w:r>
    </w:p>
    <w:bookmarkEnd w:id="11"/>
    <w:p w:rsidR="00E378EC" w:rsidRPr="00B05022" w:rsidRDefault="00E378EC" w:rsidP="00344B44">
      <w:pPr>
        <w:pStyle w:val="Default"/>
        <w:rPr>
          <w:rFonts w:asciiTheme="minorHAnsi" w:hAnsiTheme="minorHAnsi" w:cstheme="minorHAnsi"/>
          <w:b/>
          <w:color w:val="auto"/>
          <w:sz w:val="22"/>
          <w:szCs w:val="22"/>
        </w:rPr>
      </w:pPr>
    </w:p>
    <w:p w:rsidR="00D608F5" w:rsidRPr="00B05022" w:rsidRDefault="00D608F5" w:rsidP="00D608F5">
      <w:pPr>
        <w:pStyle w:val="Default"/>
        <w:rPr>
          <w:rFonts w:asciiTheme="minorHAnsi" w:hAnsiTheme="minorHAnsi" w:cstheme="minorHAnsi"/>
          <w:b/>
          <w:color w:val="auto"/>
          <w:sz w:val="22"/>
          <w:szCs w:val="22"/>
        </w:rPr>
      </w:pPr>
      <w:bookmarkStart w:id="12" w:name="no12"/>
      <w:r w:rsidRPr="00B05022">
        <w:rPr>
          <w:rFonts w:asciiTheme="minorHAnsi" w:hAnsiTheme="minorHAnsi" w:cstheme="minorHAnsi"/>
          <w:b/>
          <w:color w:val="548DD4" w:themeColor="text2" w:themeTint="99"/>
          <w:sz w:val="22"/>
          <w:szCs w:val="22"/>
        </w:rPr>
        <w:t>What are examples of City of Austin projects</w:t>
      </w:r>
      <w:r w:rsidR="00D65E7F" w:rsidRPr="00B05022">
        <w:rPr>
          <w:rFonts w:asciiTheme="minorHAnsi" w:hAnsiTheme="minorHAnsi" w:cstheme="minorHAnsi"/>
          <w:b/>
          <w:color w:val="548DD4" w:themeColor="text2" w:themeTint="99"/>
          <w:sz w:val="22"/>
          <w:szCs w:val="22"/>
        </w:rPr>
        <w:t>/partnerships</w:t>
      </w:r>
      <w:r w:rsidRPr="00B05022">
        <w:rPr>
          <w:rFonts w:asciiTheme="minorHAnsi" w:hAnsiTheme="minorHAnsi" w:cstheme="minorHAnsi"/>
          <w:b/>
          <w:color w:val="548DD4" w:themeColor="text2" w:themeTint="99"/>
          <w:sz w:val="22"/>
          <w:szCs w:val="22"/>
        </w:rPr>
        <w:t xml:space="preserve"> that </w:t>
      </w:r>
      <w:r w:rsidR="00D65E7F" w:rsidRPr="00B05022">
        <w:rPr>
          <w:rFonts w:asciiTheme="minorHAnsi" w:hAnsiTheme="minorHAnsi" w:cstheme="minorHAnsi"/>
          <w:b/>
          <w:color w:val="548DD4" w:themeColor="text2" w:themeTint="99"/>
          <w:sz w:val="22"/>
          <w:szCs w:val="22"/>
        </w:rPr>
        <w:t xml:space="preserve">help to </w:t>
      </w:r>
      <w:r w:rsidRPr="00B05022">
        <w:rPr>
          <w:rFonts w:asciiTheme="minorHAnsi" w:hAnsiTheme="minorHAnsi" w:cstheme="minorHAnsi"/>
          <w:b/>
          <w:color w:val="548DD4" w:themeColor="text2" w:themeTint="99"/>
          <w:sz w:val="22"/>
          <w:szCs w:val="22"/>
        </w:rPr>
        <w:t>reduce community GHG?</w:t>
      </w:r>
    </w:p>
    <w:p w:rsidR="00D608F5" w:rsidRPr="00B05022" w:rsidRDefault="00D608F5" w:rsidP="00D608F5">
      <w:pPr>
        <w:pStyle w:val="Default"/>
        <w:rPr>
          <w:rFonts w:asciiTheme="minorHAnsi" w:hAnsiTheme="minorHAnsi" w:cstheme="minorHAnsi"/>
          <w:b/>
          <w:color w:val="auto"/>
          <w:sz w:val="22"/>
          <w:szCs w:val="22"/>
        </w:rPr>
      </w:pPr>
    </w:p>
    <w:p w:rsidR="00D608F5" w:rsidRPr="00B05022" w:rsidRDefault="00D608F5" w:rsidP="00D608F5">
      <w:pPr>
        <w:pStyle w:val="Default"/>
        <w:rPr>
          <w:rFonts w:asciiTheme="minorHAnsi" w:hAnsiTheme="minorHAnsi" w:cstheme="minorHAnsi"/>
          <w:color w:val="auto"/>
          <w:sz w:val="22"/>
          <w:szCs w:val="22"/>
        </w:rPr>
      </w:pPr>
      <w:r w:rsidRPr="00B05022">
        <w:rPr>
          <w:rFonts w:asciiTheme="minorHAnsi" w:hAnsiTheme="minorHAnsi" w:cstheme="minorHAnsi"/>
          <w:b/>
          <w:color w:val="auto"/>
          <w:sz w:val="22"/>
          <w:szCs w:val="22"/>
        </w:rPr>
        <w:t xml:space="preserve">Mueller   </w:t>
      </w:r>
      <w:r w:rsidRPr="00B05022">
        <w:rPr>
          <w:rFonts w:asciiTheme="minorHAnsi" w:hAnsiTheme="minorHAnsi" w:cstheme="minorHAnsi"/>
          <w:color w:val="auto"/>
          <w:sz w:val="22"/>
          <w:szCs w:val="22"/>
        </w:rPr>
        <w:t xml:space="preserve">           www.muelleraustin.com</w:t>
      </w:r>
    </w:p>
    <w:p w:rsidR="00D608F5" w:rsidRPr="00B05022" w:rsidRDefault="00D608F5" w:rsidP="00D608F5">
      <w:pPr>
        <w:pStyle w:val="Default"/>
        <w:rPr>
          <w:rFonts w:asciiTheme="minorHAnsi" w:hAnsiTheme="minorHAnsi" w:cstheme="minorHAnsi"/>
          <w:color w:val="auto"/>
          <w:sz w:val="22"/>
          <w:szCs w:val="22"/>
        </w:rPr>
      </w:pPr>
      <w:r w:rsidRPr="00B05022">
        <w:rPr>
          <w:rFonts w:asciiTheme="minorHAnsi" w:hAnsiTheme="minorHAnsi" w:cstheme="minorHAnsi"/>
          <w:color w:val="auto"/>
          <w:sz w:val="22"/>
          <w:szCs w:val="22"/>
        </w:rPr>
        <w:t xml:space="preserve">We work collaboratively with master developer </w:t>
      </w:r>
      <w:proofErr w:type="spellStart"/>
      <w:r w:rsidRPr="00B05022">
        <w:rPr>
          <w:rFonts w:asciiTheme="minorHAnsi" w:hAnsiTheme="minorHAnsi" w:cstheme="minorHAnsi"/>
          <w:color w:val="auto"/>
          <w:sz w:val="22"/>
          <w:szCs w:val="22"/>
        </w:rPr>
        <w:t>Catellus</w:t>
      </w:r>
      <w:proofErr w:type="spellEnd"/>
      <w:r w:rsidRPr="00B05022">
        <w:rPr>
          <w:rFonts w:asciiTheme="minorHAnsi" w:hAnsiTheme="minorHAnsi" w:cstheme="minorHAnsi"/>
          <w:color w:val="auto"/>
          <w:sz w:val="22"/>
          <w:szCs w:val="22"/>
        </w:rPr>
        <w:t xml:space="preserve">, and the Mueller community, on this redevelopment of city-owned land, on the site of a former airport.  </w:t>
      </w:r>
      <w:r w:rsidR="00D87DEF">
        <w:rPr>
          <w:rFonts w:asciiTheme="minorHAnsi" w:hAnsiTheme="minorHAnsi" w:cstheme="minorHAnsi"/>
          <w:color w:val="auto"/>
          <w:sz w:val="22"/>
          <w:szCs w:val="22"/>
        </w:rPr>
        <w:t xml:space="preserve">Mueller is </w:t>
      </w:r>
      <w:r w:rsidRPr="00B05022">
        <w:rPr>
          <w:rFonts w:asciiTheme="minorHAnsi" w:hAnsiTheme="minorHAnsi" w:cstheme="minorHAnsi"/>
          <w:color w:val="auto"/>
          <w:sz w:val="22"/>
          <w:szCs w:val="22"/>
        </w:rPr>
        <w:t xml:space="preserve">a mixed-use urban village that is a model for sustainability; it earned first-generation LEED for Neighborhood Development certification as a pilot project. All construction has earned Austin Energy Green Building ratings and/or LEED certifications. To date, </w:t>
      </w:r>
      <w:r w:rsidR="00D87DEF">
        <w:rPr>
          <w:rFonts w:asciiTheme="minorHAnsi" w:hAnsiTheme="minorHAnsi" w:cstheme="minorHAnsi"/>
          <w:color w:val="auto"/>
          <w:sz w:val="22"/>
          <w:szCs w:val="22"/>
        </w:rPr>
        <w:t xml:space="preserve">the development </w:t>
      </w:r>
      <w:r w:rsidRPr="00B05022">
        <w:rPr>
          <w:rFonts w:asciiTheme="minorHAnsi" w:hAnsiTheme="minorHAnsi" w:cstheme="minorHAnsi"/>
          <w:color w:val="auto"/>
          <w:sz w:val="22"/>
          <w:szCs w:val="22"/>
        </w:rPr>
        <w:t xml:space="preserve">includes over 40 commercial projects totaling approximately 1.5 million </w:t>
      </w:r>
      <w:proofErr w:type="spellStart"/>
      <w:r w:rsidRPr="00B05022">
        <w:rPr>
          <w:rFonts w:asciiTheme="minorHAnsi" w:hAnsiTheme="minorHAnsi" w:cstheme="minorHAnsi"/>
          <w:color w:val="auto"/>
          <w:sz w:val="22"/>
          <w:szCs w:val="22"/>
        </w:rPr>
        <w:t>s.f.</w:t>
      </w:r>
      <w:proofErr w:type="spellEnd"/>
      <w:r w:rsidRPr="00B05022">
        <w:rPr>
          <w:rFonts w:asciiTheme="minorHAnsi" w:hAnsiTheme="minorHAnsi" w:cstheme="minorHAnsi"/>
          <w:color w:val="auto"/>
          <w:sz w:val="22"/>
          <w:szCs w:val="22"/>
        </w:rPr>
        <w:t xml:space="preserve">, 678 multi-family units, and 735 single-family homes.  </w:t>
      </w:r>
    </w:p>
    <w:p w:rsidR="00D608F5" w:rsidRPr="00B05022" w:rsidRDefault="00D608F5" w:rsidP="00D608F5">
      <w:pPr>
        <w:pStyle w:val="Default"/>
        <w:rPr>
          <w:rFonts w:asciiTheme="minorHAnsi" w:hAnsiTheme="minorHAnsi" w:cstheme="minorHAnsi"/>
          <w:color w:val="auto"/>
          <w:sz w:val="22"/>
          <w:szCs w:val="22"/>
        </w:rPr>
      </w:pPr>
    </w:p>
    <w:p w:rsidR="00D608F5" w:rsidRPr="00B05022" w:rsidRDefault="004C100E" w:rsidP="00D608F5">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Public-Private Partnership Developments</w:t>
      </w:r>
    </w:p>
    <w:p w:rsidR="00D608F5" w:rsidRPr="00B05022" w:rsidRDefault="00D608F5" w:rsidP="00D608F5">
      <w:pPr>
        <w:pStyle w:val="Default"/>
        <w:rPr>
          <w:rFonts w:asciiTheme="minorHAnsi" w:hAnsiTheme="minorHAnsi" w:cstheme="minorHAnsi"/>
          <w:color w:val="auto"/>
          <w:sz w:val="22"/>
          <w:szCs w:val="22"/>
        </w:rPr>
      </w:pPr>
      <w:r w:rsidRPr="00B05022">
        <w:rPr>
          <w:rFonts w:asciiTheme="minorHAnsi" w:hAnsiTheme="minorHAnsi" w:cstheme="minorHAnsi"/>
          <w:color w:val="auto"/>
          <w:sz w:val="22"/>
          <w:szCs w:val="22"/>
        </w:rPr>
        <w:t xml:space="preserve">Each major redevelopment project on City-owned land includes high standards for sustainable design, operations, and best practices. Downtown these include the </w:t>
      </w:r>
      <w:proofErr w:type="spellStart"/>
      <w:r w:rsidRPr="00B05022">
        <w:rPr>
          <w:rFonts w:asciiTheme="minorHAnsi" w:hAnsiTheme="minorHAnsi" w:cstheme="minorHAnsi"/>
          <w:color w:val="auto"/>
          <w:sz w:val="22"/>
          <w:szCs w:val="22"/>
        </w:rPr>
        <w:t>Seaholm</w:t>
      </w:r>
      <w:proofErr w:type="spellEnd"/>
      <w:r w:rsidRPr="00B05022">
        <w:rPr>
          <w:rFonts w:asciiTheme="minorHAnsi" w:hAnsiTheme="minorHAnsi" w:cstheme="minorHAnsi"/>
          <w:color w:val="auto"/>
          <w:sz w:val="22"/>
          <w:szCs w:val="22"/>
        </w:rPr>
        <w:t xml:space="preserve"> District, incorporating the redevelopment of former industrial power and water plant sites (now in progress), and Block 21, now housing the W Hotel &amp; Condos and ACL Live Studios, which achieved LEED Silver certification. </w:t>
      </w:r>
    </w:p>
    <w:p w:rsidR="00D608F5" w:rsidRPr="00B05022" w:rsidRDefault="00D608F5" w:rsidP="00D608F5">
      <w:pPr>
        <w:pStyle w:val="Default"/>
        <w:rPr>
          <w:rFonts w:asciiTheme="minorHAnsi" w:hAnsiTheme="minorHAnsi" w:cstheme="minorHAnsi"/>
          <w:color w:val="auto"/>
          <w:sz w:val="22"/>
          <w:szCs w:val="22"/>
        </w:rPr>
      </w:pPr>
    </w:p>
    <w:p w:rsidR="00D608F5" w:rsidRPr="00B05022" w:rsidRDefault="00D608F5" w:rsidP="00D608F5">
      <w:pPr>
        <w:pStyle w:val="Default"/>
        <w:rPr>
          <w:rFonts w:asciiTheme="minorHAnsi" w:hAnsiTheme="minorHAnsi" w:cstheme="minorHAnsi"/>
          <w:color w:val="auto"/>
          <w:sz w:val="22"/>
          <w:szCs w:val="22"/>
        </w:rPr>
      </w:pPr>
      <w:r w:rsidRPr="00B05022">
        <w:rPr>
          <w:rFonts w:asciiTheme="minorHAnsi" w:hAnsiTheme="minorHAnsi" w:cstheme="minorHAnsi"/>
          <w:b/>
          <w:color w:val="auto"/>
          <w:sz w:val="22"/>
          <w:szCs w:val="22"/>
        </w:rPr>
        <w:t>Pecan Street, Inc.</w:t>
      </w:r>
      <w:r w:rsidRPr="00B05022">
        <w:rPr>
          <w:rFonts w:asciiTheme="minorHAnsi" w:hAnsiTheme="minorHAnsi" w:cstheme="minorHAnsi"/>
          <w:color w:val="auto"/>
          <w:sz w:val="22"/>
          <w:szCs w:val="22"/>
        </w:rPr>
        <w:t xml:space="preserve">             www.pecanstreet.org</w:t>
      </w:r>
    </w:p>
    <w:p w:rsidR="00D608F5" w:rsidRPr="00B05022" w:rsidRDefault="00D608F5" w:rsidP="00D608F5">
      <w:pPr>
        <w:pStyle w:val="Default"/>
        <w:rPr>
          <w:rFonts w:asciiTheme="minorHAnsi" w:hAnsiTheme="minorHAnsi" w:cstheme="minorHAnsi"/>
          <w:color w:val="auto"/>
          <w:sz w:val="22"/>
          <w:szCs w:val="22"/>
        </w:rPr>
      </w:pPr>
      <w:r w:rsidRPr="00B05022">
        <w:rPr>
          <w:rFonts w:asciiTheme="minorHAnsi" w:hAnsiTheme="minorHAnsi" w:cstheme="minorHAnsi"/>
          <w:color w:val="auto"/>
          <w:sz w:val="22"/>
          <w:szCs w:val="22"/>
        </w:rPr>
        <w:t>We are a founding member of the Pecan Street Project, now Pecan Street, Inc.  Pecan Street Inc. is a research and development organization focused on developing and testing advanced technology, business model and customer behavior surrounding advanced energy management systems. Through it, we are helping to reinvent America’s electric system.</w:t>
      </w:r>
    </w:p>
    <w:p w:rsidR="00D608F5" w:rsidRPr="00B05022" w:rsidRDefault="00D608F5" w:rsidP="00D608F5">
      <w:pPr>
        <w:pStyle w:val="Default"/>
        <w:rPr>
          <w:rFonts w:asciiTheme="minorHAnsi" w:hAnsiTheme="minorHAnsi" w:cstheme="minorHAnsi"/>
          <w:color w:val="auto"/>
          <w:sz w:val="22"/>
          <w:szCs w:val="22"/>
        </w:rPr>
      </w:pPr>
    </w:p>
    <w:p w:rsidR="00D608F5" w:rsidRPr="00B05022" w:rsidRDefault="00D608F5" w:rsidP="00D608F5">
      <w:pPr>
        <w:pStyle w:val="Default"/>
        <w:rPr>
          <w:rFonts w:asciiTheme="minorHAnsi" w:hAnsiTheme="minorHAnsi" w:cstheme="minorHAnsi"/>
          <w:color w:val="auto"/>
          <w:sz w:val="22"/>
          <w:szCs w:val="22"/>
        </w:rPr>
      </w:pPr>
      <w:r w:rsidRPr="00B05022">
        <w:rPr>
          <w:rFonts w:asciiTheme="minorHAnsi" w:hAnsiTheme="minorHAnsi" w:cstheme="minorHAnsi"/>
          <w:color w:val="auto"/>
          <w:sz w:val="22"/>
          <w:szCs w:val="22"/>
        </w:rPr>
        <w:t>A flagship effort is the Pecan Street Demonstration, a smart grid research project at Mueller. It is funded through a 2009 U.S. Department of Energy stimulus grant.</w:t>
      </w:r>
    </w:p>
    <w:p w:rsidR="00D608F5" w:rsidRPr="00B05022" w:rsidRDefault="00D608F5" w:rsidP="00D608F5">
      <w:pPr>
        <w:pStyle w:val="Default"/>
        <w:rPr>
          <w:rFonts w:asciiTheme="minorHAnsi" w:hAnsiTheme="minorHAnsi" w:cstheme="minorHAnsi"/>
          <w:color w:val="auto"/>
          <w:sz w:val="22"/>
          <w:szCs w:val="22"/>
        </w:rPr>
      </w:pPr>
    </w:p>
    <w:p w:rsidR="00A83AE4" w:rsidRDefault="00A83AE4" w:rsidP="00D608F5">
      <w:pPr>
        <w:pStyle w:val="Default"/>
        <w:rPr>
          <w:rFonts w:asciiTheme="minorHAnsi" w:hAnsiTheme="minorHAnsi" w:cstheme="minorHAnsi"/>
          <w:b/>
          <w:color w:val="auto"/>
          <w:sz w:val="22"/>
          <w:szCs w:val="22"/>
        </w:rPr>
      </w:pPr>
    </w:p>
    <w:p w:rsidR="00D608F5" w:rsidRPr="00B05022" w:rsidRDefault="00375C59" w:rsidP="00D608F5">
      <w:pPr>
        <w:pStyle w:val="Default"/>
        <w:rPr>
          <w:rFonts w:asciiTheme="minorHAnsi" w:hAnsiTheme="minorHAnsi" w:cstheme="minorHAnsi"/>
          <w:color w:val="auto"/>
          <w:sz w:val="22"/>
          <w:szCs w:val="22"/>
        </w:rPr>
      </w:pPr>
      <w:r w:rsidRPr="008969F7">
        <w:rPr>
          <w:rFonts w:asciiTheme="minorHAnsi" w:hAnsiTheme="minorHAnsi" w:cstheme="minorHAnsi"/>
          <w:b/>
          <w:color w:val="auto"/>
          <w:sz w:val="22"/>
          <w:szCs w:val="22"/>
        </w:rPr>
        <w:lastRenderedPageBreak/>
        <w:t>Vehicle Emissions:</w:t>
      </w:r>
      <w:r w:rsidR="00D608F5" w:rsidRPr="008969F7">
        <w:rPr>
          <w:rFonts w:asciiTheme="minorHAnsi" w:hAnsiTheme="minorHAnsi" w:cstheme="minorHAnsi"/>
          <w:b/>
          <w:color w:val="auto"/>
          <w:sz w:val="22"/>
          <w:szCs w:val="22"/>
        </w:rPr>
        <w:t xml:space="preserve"> </w:t>
      </w:r>
      <w:r w:rsidR="008969F7" w:rsidRPr="008969F7">
        <w:rPr>
          <w:rFonts w:asciiTheme="minorHAnsi" w:hAnsiTheme="minorHAnsi" w:cstheme="minorHAnsi"/>
          <w:b/>
          <w:color w:val="auto"/>
          <w:sz w:val="22"/>
          <w:szCs w:val="22"/>
        </w:rPr>
        <w:t>Long-range Planning</w:t>
      </w:r>
      <w:r w:rsidR="00D608F5" w:rsidRPr="00B05022">
        <w:rPr>
          <w:rFonts w:asciiTheme="minorHAnsi" w:hAnsiTheme="minorHAnsi" w:cstheme="minorHAnsi"/>
          <w:color w:val="auto"/>
          <w:sz w:val="22"/>
          <w:szCs w:val="22"/>
        </w:rPr>
        <w:t xml:space="preserve">       </w:t>
      </w:r>
      <w:r w:rsidR="00D608F5" w:rsidRPr="00B05022">
        <w:rPr>
          <w:rFonts w:asciiTheme="minorHAnsi" w:hAnsiTheme="minorHAnsi" w:cstheme="minorHAnsi"/>
          <w:color w:val="auto"/>
          <w:sz w:val="22"/>
          <w:szCs w:val="22"/>
        </w:rPr>
        <w:tab/>
        <w:t xml:space="preserve"> </w:t>
      </w:r>
    </w:p>
    <w:p w:rsidR="00375C59" w:rsidRDefault="00D608F5" w:rsidP="00D608F5">
      <w:pPr>
        <w:pStyle w:val="Default"/>
        <w:rPr>
          <w:rFonts w:asciiTheme="minorHAnsi" w:hAnsiTheme="minorHAnsi" w:cstheme="minorHAnsi"/>
          <w:color w:val="auto"/>
          <w:sz w:val="22"/>
          <w:szCs w:val="22"/>
        </w:rPr>
      </w:pPr>
      <w:r w:rsidRPr="00B05022">
        <w:rPr>
          <w:rFonts w:asciiTheme="minorHAnsi" w:hAnsiTheme="minorHAnsi" w:cstheme="minorHAnsi"/>
          <w:color w:val="auto"/>
          <w:sz w:val="22"/>
          <w:szCs w:val="22"/>
        </w:rPr>
        <w:t xml:space="preserve">A three-year, collaborative community process resulted in the May 2012 adoption of our new Imagine Austin comprehensive plan, which prioritizes "compact and connected" development patterns. </w:t>
      </w:r>
      <w:r w:rsidR="00375C59">
        <w:rPr>
          <w:rFonts w:asciiTheme="minorHAnsi" w:hAnsiTheme="minorHAnsi" w:cstheme="minorHAnsi"/>
          <w:color w:val="auto"/>
          <w:sz w:val="22"/>
          <w:szCs w:val="22"/>
        </w:rPr>
        <w:t xml:space="preserve"> This policy direction is intended to reduce </w:t>
      </w:r>
      <w:r w:rsidR="00375C59" w:rsidRPr="00B05022">
        <w:rPr>
          <w:rFonts w:asciiTheme="minorHAnsi" w:hAnsiTheme="minorHAnsi" w:cstheme="minorHAnsi"/>
          <w:color w:val="auto"/>
          <w:sz w:val="22"/>
          <w:szCs w:val="22"/>
        </w:rPr>
        <w:t>vehicle miles travelled (VMT's) and their associated emissions.</w:t>
      </w:r>
    </w:p>
    <w:p w:rsidR="008969F7" w:rsidRDefault="008969F7" w:rsidP="00D608F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See:  </w:t>
      </w:r>
      <w:hyperlink r:id="rId12" w:history="1">
        <w:r w:rsidR="005F57F6" w:rsidRPr="00545E53">
          <w:rPr>
            <w:rStyle w:val="Hyperlink"/>
            <w:rFonts w:asciiTheme="minorHAnsi" w:hAnsiTheme="minorHAnsi" w:cstheme="minorHAnsi"/>
            <w:sz w:val="22"/>
            <w:szCs w:val="22"/>
          </w:rPr>
          <w:t>www.imagineaustin.net</w:t>
        </w:r>
      </w:hyperlink>
    </w:p>
    <w:p w:rsidR="005F57F6" w:rsidRDefault="005F57F6" w:rsidP="00D608F5">
      <w:pPr>
        <w:pStyle w:val="Default"/>
        <w:rPr>
          <w:rFonts w:asciiTheme="minorHAnsi" w:hAnsiTheme="minorHAnsi" w:cstheme="minorHAnsi"/>
          <w:color w:val="auto"/>
          <w:sz w:val="22"/>
          <w:szCs w:val="22"/>
        </w:rPr>
      </w:pPr>
    </w:p>
    <w:p w:rsidR="00375C59" w:rsidRDefault="00375C59" w:rsidP="00D608F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w:t>
      </w:r>
      <w:r w:rsidR="008969F7">
        <w:rPr>
          <w:rFonts w:asciiTheme="minorHAnsi" w:hAnsiTheme="minorHAnsi" w:cstheme="minorHAnsi"/>
          <w:color w:val="auto"/>
          <w:sz w:val="22"/>
          <w:szCs w:val="22"/>
        </w:rPr>
        <w:t xml:space="preserve">Transportation Department is also pursuing efforts to reduce VMT’s, including Urban Rail and numerous congestion relief efforts.  See: </w:t>
      </w:r>
      <w:hyperlink r:id="rId13" w:history="1">
        <w:r w:rsidR="005F57F6" w:rsidRPr="00545E53">
          <w:rPr>
            <w:rStyle w:val="Hyperlink"/>
            <w:rFonts w:asciiTheme="minorHAnsi" w:hAnsiTheme="minorHAnsi" w:cstheme="minorHAnsi"/>
            <w:sz w:val="22"/>
            <w:szCs w:val="22"/>
          </w:rPr>
          <w:t>www.austin-mobility.com</w:t>
        </w:r>
      </w:hyperlink>
      <w:r w:rsidR="005F57F6">
        <w:rPr>
          <w:rFonts w:asciiTheme="minorHAnsi" w:hAnsiTheme="minorHAnsi" w:cstheme="minorHAnsi"/>
          <w:color w:val="auto"/>
          <w:sz w:val="22"/>
          <w:szCs w:val="22"/>
        </w:rPr>
        <w:t xml:space="preserve">  The </w:t>
      </w:r>
      <w:r>
        <w:rPr>
          <w:rFonts w:asciiTheme="minorHAnsi" w:hAnsiTheme="minorHAnsi" w:cstheme="minorHAnsi"/>
          <w:color w:val="auto"/>
          <w:sz w:val="22"/>
          <w:szCs w:val="22"/>
        </w:rPr>
        <w:t xml:space="preserve">City of Austin </w:t>
      </w:r>
      <w:r w:rsidR="00D608F5" w:rsidRPr="00B05022">
        <w:rPr>
          <w:rFonts w:asciiTheme="minorHAnsi" w:hAnsiTheme="minorHAnsi" w:cstheme="minorHAnsi"/>
          <w:color w:val="auto"/>
          <w:sz w:val="22"/>
          <w:szCs w:val="22"/>
        </w:rPr>
        <w:t>convene</w:t>
      </w:r>
      <w:r>
        <w:rPr>
          <w:rFonts w:asciiTheme="minorHAnsi" w:hAnsiTheme="minorHAnsi" w:cstheme="minorHAnsi"/>
          <w:color w:val="auto"/>
          <w:sz w:val="22"/>
          <w:szCs w:val="22"/>
        </w:rPr>
        <w:t>s</w:t>
      </w:r>
      <w:r w:rsidR="00D608F5" w:rsidRPr="00B05022">
        <w:rPr>
          <w:rFonts w:asciiTheme="minorHAnsi" w:hAnsiTheme="minorHAnsi" w:cstheme="minorHAnsi"/>
          <w:color w:val="auto"/>
          <w:sz w:val="22"/>
          <w:szCs w:val="22"/>
        </w:rPr>
        <w:t xml:space="preserve"> continuously with regional organizations - including our Metropolitan Planning Organization and Council of Governments - on efforts to reduce </w:t>
      </w:r>
      <w:r w:rsidR="008969F7">
        <w:rPr>
          <w:rFonts w:asciiTheme="minorHAnsi" w:hAnsiTheme="minorHAnsi" w:cstheme="minorHAnsi"/>
          <w:color w:val="auto"/>
          <w:sz w:val="22"/>
          <w:szCs w:val="22"/>
        </w:rPr>
        <w:t>regional VMT's</w:t>
      </w:r>
      <w:r w:rsidR="00D608F5" w:rsidRPr="00B05022">
        <w:rPr>
          <w:rFonts w:asciiTheme="minorHAnsi" w:hAnsiTheme="minorHAnsi" w:cstheme="minorHAnsi"/>
          <w:color w:val="auto"/>
          <w:sz w:val="22"/>
          <w:szCs w:val="22"/>
        </w:rPr>
        <w:t xml:space="preserve"> and their associated emissions. </w:t>
      </w:r>
    </w:p>
    <w:p w:rsidR="00375C59" w:rsidRDefault="00375C59" w:rsidP="00D608F5">
      <w:pPr>
        <w:pStyle w:val="Default"/>
        <w:rPr>
          <w:rFonts w:asciiTheme="minorHAnsi" w:hAnsiTheme="minorHAnsi" w:cstheme="minorHAnsi"/>
          <w:color w:val="auto"/>
          <w:sz w:val="22"/>
          <w:szCs w:val="22"/>
        </w:rPr>
      </w:pPr>
    </w:p>
    <w:p w:rsidR="00D608F5" w:rsidRDefault="00D608F5" w:rsidP="00D608F5">
      <w:pPr>
        <w:pStyle w:val="Default"/>
        <w:rPr>
          <w:rFonts w:asciiTheme="minorHAnsi" w:hAnsiTheme="minorHAnsi" w:cstheme="minorHAnsi"/>
          <w:color w:val="auto"/>
          <w:sz w:val="22"/>
          <w:szCs w:val="22"/>
        </w:rPr>
      </w:pPr>
      <w:r w:rsidRPr="00B05022">
        <w:rPr>
          <w:rFonts w:asciiTheme="minorHAnsi" w:hAnsiTheme="minorHAnsi" w:cstheme="minorHAnsi"/>
          <w:color w:val="auto"/>
          <w:sz w:val="22"/>
          <w:szCs w:val="22"/>
        </w:rPr>
        <w:t xml:space="preserve">In 2012 the City co-founded the Downtown Austin Transportation Management Association, to work with employers to help employees and visitors reduce VMT's.  The City also co-founded Project Connect </w:t>
      </w:r>
      <w:r w:rsidR="008969F7">
        <w:rPr>
          <w:rFonts w:asciiTheme="minorHAnsi" w:hAnsiTheme="minorHAnsi" w:cstheme="minorHAnsi"/>
          <w:color w:val="auto"/>
          <w:sz w:val="22"/>
          <w:szCs w:val="22"/>
        </w:rPr>
        <w:t>in 2012</w:t>
      </w:r>
      <w:r w:rsidRPr="00B05022">
        <w:rPr>
          <w:rFonts w:asciiTheme="minorHAnsi" w:hAnsiTheme="minorHAnsi" w:cstheme="minorHAnsi"/>
          <w:color w:val="auto"/>
          <w:sz w:val="22"/>
          <w:szCs w:val="22"/>
        </w:rPr>
        <w:t>, a cooperative partnership between Central Texas transportation agencies to realize the high-capacity regional rail transit system called for in CAMPO 2035.</w:t>
      </w:r>
      <w:r w:rsidR="005E351D">
        <w:rPr>
          <w:rFonts w:asciiTheme="minorHAnsi" w:hAnsiTheme="minorHAnsi" w:cstheme="minorHAnsi"/>
          <w:color w:val="auto"/>
          <w:sz w:val="22"/>
          <w:szCs w:val="22"/>
        </w:rPr>
        <w:tab/>
      </w:r>
      <w:r w:rsidRPr="00B05022">
        <w:rPr>
          <w:rFonts w:asciiTheme="minorHAnsi" w:hAnsiTheme="minorHAnsi" w:cstheme="minorHAnsi"/>
          <w:color w:val="auto"/>
          <w:sz w:val="22"/>
          <w:szCs w:val="22"/>
        </w:rPr>
        <w:t xml:space="preserve">See: </w:t>
      </w:r>
      <w:r w:rsidR="008969F7">
        <w:rPr>
          <w:rFonts w:asciiTheme="minorHAnsi" w:hAnsiTheme="minorHAnsi" w:cstheme="minorHAnsi"/>
          <w:color w:val="auto"/>
          <w:sz w:val="22"/>
          <w:szCs w:val="22"/>
        </w:rPr>
        <w:t xml:space="preserve"> </w:t>
      </w:r>
      <w:hyperlink r:id="rId14" w:history="1">
        <w:r w:rsidR="005F57F6" w:rsidRPr="00545E53">
          <w:rPr>
            <w:rStyle w:val="Hyperlink"/>
            <w:rFonts w:asciiTheme="minorHAnsi" w:hAnsiTheme="minorHAnsi" w:cstheme="minorHAnsi"/>
            <w:sz w:val="22"/>
            <w:szCs w:val="22"/>
          </w:rPr>
          <w:t>http://connectcentraltexas.com</w:t>
        </w:r>
      </w:hyperlink>
    </w:p>
    <w:p w:rsidR="005F57F6" w:rsidRPr="00B05022" w:rsidRDefault="005F57F6" w:rsidP="00D608F5">
      <w:pPr>
        <w:pStyle w:val="Default"/>
        <w:rPr>
          <w:rFonts w:asciiTheme="minorHAnsi" w:hAnsiTheme="minorHAnsi" w:cstheme="minorHAnsi"/>
          <w:color w:val="auto"/>
          <w:sz w:val="22"/>
          <w:szCs w:val="22"/>
        </w:rPr>
      </w:pPr>
    </w:p>
    <w:p w:rsidR="00D608F5" w:rsidRPr="00B05022" w:rsidRDefault="00D608F5" w:rsidP="00D608F5">
      <w:pPr>
        <w:pStyle w:val="Default"/>
        <w:rPr>
          <w:rFonts w:asciiTheme="minorHAnsi" w:hAnsiTheme="minorHAnsi" w:cstheme="minorHAnsi"/>
          <w:b/>
          <w:color w:val="auto"/>
          <w:sz w:val="22"/>
          <w:szCs w:val="22"/>
        </w:rPr>
      </w:pPr>
      <w:r w:rsidRPr="00B05022">
        <w:rPr>
          <w:rFonts w:asciiTheme="minorHAnsi" w:hAnsiTheme="minorHAnsi" w:cstheme="minorHAnsi"/>
          <w:b/>
          <w:color w:val="auto"/>
          <w:sz w:val="22"/>
          <w:szCs w:val="22"/>
        </w:rPr>
        <w:t xml:space="preserve">Carbon Reduction Projects - Community Non-profits </w:t>
      </w:r>
    </w:p>
    <w:p w:rsidR="00D608F5" w:rsidRPr="00B05022" w:rsidRDefault="00D608F5" w:rsidP="00D608F5">
      <w:pPr>
        <w:pStyle w:val="Default"/>
        <w:rPr>
          <w:rFonts w:asciiTheme="minorHAnsi" w:hAnsiTheme="minorHAnsi" w:cstheme="minorHAnsi"/>
          <w:color w:val="auto"/>
          <w:sz w:val="22"/>
          <w:szCs w:val="22"/>
        </w:rPr>
      </w:pPr>
      <w:r w:rsidRPr="00B05022">
        <w:rPr>
          <w:rFonts w:asciiTheme="minorHAnsi" w:hAnsiTheme="minorHAnsi" w:cstheme="minorHAnsi"/>
          <w:color w:val="auto"/>
          <w:sz w:val="22"/>
          <w:szCs w:val="22"/>
        </w:rPr>
        <w:t xml:space="preserve">Since 2010, </w:t>
      </w:r>
      <w:r w:rsidR="00067609">
        <w:rPr>
          <w:rFonts w:asciiTheme="minorHAnsi" w:hAnsiTheme="minorHAnsi" w:cstheme="minorHAnsi"/>
          <w:color w:val="auto"/>
          <w:sz w:val="22"/>
          <w:szCs w:val="22"/>
        </w:rPr>
        <w:t>the Office of Sustainability</w:t>
      </w:r>
      <w:r w:rsidRPr="00B05022">
        <w:rPr>
          <w:rFonts w:asciiTheme="minorHAnsi" w:hAnsiTheme="minorHAnsi" w:cstheme="minorHAnsi"/>
          <w:color w:val="auto"/>
          <w:sz w:val="22"/>
          <w:szCs w:val="22"/>
        </w:rPr>
        <w:t xml:space="preserve"> provided grant funding for solar PV installations at the Yellow Bike Project, and at the M Station affordable housing development. We collaborate with </w:t>
      </w:r>
      <w:proofErr w:type="spellStart"/>
      <w:r w:rsidRPr="00B05022">
        <w:rPr>
          <w:rFonts w:asciiTheme="minorHAnsi" w:hAnsiTheme="minorHAnsi" w:cstheme="minorHAnsi"/>
          <w:color w:val="auto"/>
          <w:sz w:val="22"/>
          <w:szCs w:val="22"/>
        </w:rPr>
        <w:t>TreeFolks</w:t>
      </w:r>
      <w:proofErr w:type="spellEnd"/>
      <w:r w:rsidRPr="00B05022">
        <w:rPr>
          <w:rFonts w:asciiTheme="minorHAnsi" w:hAnsiTheme="minorHAnsi" w:cstheme="minorHAnsi"/>
          <w:color w:val="auto"/>
          <w:sz w:val="22"/>
          <w:szCs w:val="22"/>
        </w:rPr>
        <w:t xml:space="preserve"> to fund the planting of over 3,600 trees annually, and to educate the citizenry about the importance of our urban forest.  </w:t>
      </w:r>
    </w:p>
    <w:p w:rsidR="00D608F5" w:rsidRPr="00B05022" w:rsidRDefault="00D608F5" w:rsidP="00D608F5">
      <w:pPr>
        <w:pStyle w:val="Default"/>
        <w:rPr>
          <w:rFonts w:asciiTheme="minorHAnsi" w:hAnsiTheme="minorHAnsi" w:cstheme="minorHAnsi"/>
          <w:b/>
          <w:color w:val="auto"/>
          <w:sz w:val="22"/>
          <w:szCs w:val="22"/>
        </w:rPr>
      </w:pPr>
    </w:p>
    <w:p w:rsidR="005F57F6" w:rsidRDefault="00D608F5" w:rsidP="00D608F5">
      <w:pPr>
        <w:pStyle w:val="Default"/>
        <w:rPr>
          <w:rFonts w:asciiTheme="minorHAnsi" w:hAnsiTheme="minorHAnsi" w:cstheme="minorHAnsi"/>
          <w:color w:val="auto"/>
          <w:sz w:val="22"/>
          <w:szCs w:val="22"/>
        </w:rPr>
      </w:pPr>
      <w:r w:rsidRPr="00B05022">
        <w:rPr>
          <w:rFonts w:asciiTheme="minorHAnsi" w:hAnsiTheme="minorHAnsi" w:cstheme="minorHAnsi"/>
          <w:b/>
          <w:color w:val="auto"/>
          <w:sz w:val="22"/>
          <w:szCs w:val="22"/>
        </w:rPr>
        <w:t>Austin Green Business Leaders</w:t>
      </w:r>
      <w:r w:rsidRPr="00B05022">
        <w:rPr>
          <w:rFonts w:asciiTheme="minorHAnsi" w:hAnsiTheme="minorHAnsi" w:cstheme="minorHAnsi"/>
          <w:color w:val="auto"/>
          <w:sz w:val="22"/>
          <w:szCs w:val="22"/>
        </w:rPr>
        <w:t xml:space="preserve">              </w:t>
      </w:r>
      <w:r w:rsidR="005E351D">
        <w:rPr>
          <w:rFonts w:asciiTheme="minorHAnsi" w:hAnsiTheme="minorHAnsi" w:cstheme="minorHAnsi"/>
          <w:color w:val="auto"/>
          <w:sz w:val="22"/>
          <w:szCs w:val="22"/>
        </w:rPr>
        <w:tab/>
      </w:r>
      <w:r w:rsidR="005E351D">
        <w:rPr>
          <w:rFonts w:asciiTheme="minorHAnsi" w:hAnsiTheme="minorHAnsi" w:cstheme="minorHAnsi"/>
          <w:color w:val="auto"/>
          <w:sz w:val="22"/>
          <w:szCs w:val="22"/>
        </w:rPr>
        <w:tab/>
      </w:r>
      <w:hyperlink r:id="rId15" w:history="1">
        <w:r w:rsidR="005F57F6" w:rsidRPr="00545E53">
          <w:rPr>
            <w:rStyle w:val="Hyperlink"/>
            <w:rFonts w:asciiTheme="minorHAnsi" w:hAnsiTheme="minorHAnsi" w:cstheme="minorHAnsi"/>
            <w:sz w:val="22"/>
            <w:szCs w:val="22"/>
          </w:rPr>
          <w:t>www.austintexas.gov/greenbusiness</w:t>
        </w:r>
      </w:hyperlink>
    </w:p>
    <w:p w:rsidR="00E378EC" w:rsidRPr="00B05022" w:rsidRDefault="00D608F5" w:rsidP="00D608F5">
      <w:pPr>
        <w:pStyle w:val="Default"/>
        <w:rPr>
          <w:rFonts w:asciiTheme="minorHAnsi" w:hAnsiTheme="minorHAnsi" w:cstheme="minorHAnsi"/>
          <w:color w:val="auto"/>
          <w:sz w:val="22"/>
          <w:szCs w:val="22"/>
        </w:rPr>
      </w:pPr>
      <w:r w:rsidRPr="00B05022">
        <w:rPr>
          <w:rFonts w:asciiTheme="minorHAnsi" w:hAnsiTheme="minorHAnsi" w:cstheme="minorHAnsi"/>
          <w:color w:val="auto"/>
          <w:sz w:val="22"/>
          <w:szCs w:val="22"/>
        </w:rPr>
        <w:t>Launched in March 2012</w:t>
      </w:r>
      <w:r w:rsidR="00067609">
        <w:rPr>
          <w:rFonts w:asciiTheme="minorHAnsi" w:hAnsiTheme="minorHAnsi" w:cstheme="minorHAnsi"/>
          <w:color w:val="auto"/>
          <w:sz w:val="22"/>
          <w:szCs w:val="22"/>
        </w:rPr>
        <w:t xml:space="preserve"> by the Office of Sustainability</w:t>
      </w:r>
      <w:r w:rsidRPr="00B05022">
        <w:rPr>
          <w:rFonts w:asciiTheme="minorHAnsi" w:hAnsiTheme="minorHAnsi" w:cstheme="minorHAnsi"/>
          <w:color w:val="auto"/>
          <w:sz w:val="22"/>
          <w:szCs w:val="22"/>
        </w:rPr>
        <w:t xml:space="preserve">, this free program engages local businesses to complete a scorecard and document sustainable actions in seven categories (water, energy, transportation, resource management, community outreach, healthy work environment, and community stewardship). Businesses achieve ratings of silver, gold, or platinum.   </w:t>
      </w:r>
    </w:p>
    <w:bookmarkEnd w:id="12"/>
    <w:p w:rsidR="00D608F5" w:rsidRPr="00B05022" w:rsidRDefault="00D608F5" w:rsidP="00D608F5">
      <w:pPr>
        <w:pStyle w:val="Default"/>
        <w:rPr>
          <w:rFonts w:asciiTheme="minorHAnsi" w:hAnsiTheme="minorHAnsi" w:cstheme="minorHAnsi"/>
          <w:color w:val="auto"/>
          <w:sz w:val="22"/>
          <w:szCs w:val="22"/>
        </w:rPr>
      </w:pPr>
    </w:p>
    <w:p w:rsidR="00D608F5" w:rsidRPr="00B05022" w:rsidRDefault="00D608F5" w:rsidP="00D608F5">
      <w:pPr>
        <w:pStyle w:val="Default"/>
        <w:rPr>
          <w:rFonts w:asciiTheme="minorHAnsi" w:hAnsiTheme="minorHAnsi" w:cstheme="minorHAnsi"/>
          <w:b/>
          <w:color w:val="548DD4" w:themeColor="text2" w:themeTint="99"/>
          <w:sz w:val="22"/>
          <w:szCs w:val="22"/>
        </w:rPr>
      </w:pPr>
      <w:bookmarkStart w:id="13" w:name="no13"/>
      <w:r w:rsidRPr="00B05022">
        <w:rPr>
          <w:rFonts w:asciiTheme="minorHAnsi" w:hAnsiTheme="minorHAnsi" w:cstheme="minorHAnsi"/>
          <w:b/>
          <w:color w:val="548DD4" w:themeColor="text2" w:themeTint="99"/>
          <w:sz w:val="22"/>
          <w:szCs w:val="22"/>
        </w:rPr>
        <w:t>How is Climate Program performance tied to the City budget?</w:t>
      </w:r>
    </w:p>
    <w:p w:rsidR="00D608F5" w:rsidRPr="00B05022" w:rsidRDefault="00D608F5" w:rsidP="00D608F5">
      <w:pPr>
        <w:pStyle w:val="Default"/>
        <w:rPr>
          <w:rFonts w:asciiTheme="minorHAnsi" w:hAnsiTheme="minorHAnsi" w:cstheme="minorHAnsi"/>
          <w:color w:val="auto"/>
          <w:sz w:val="22"/>
          <w:szCs w:val="22"/>
        </w:rPr>
      </w:pPr>
      <w:r w:rsidRPr="00B05022">
        <w:rPr>
          <w:rFonts w:asciiTheme="minorHAnsi" w:hAnsiTheme="minorHAnsi" w:cstheme="minorHAnsi"/>
          <w:color w:val="auto"/>
          <w:sz w:val="22"/>
          <w:szCs w:val="22"/>
        </w:rPr>
        <w:t>Since January 2010, budget performance measures have been developed that are linked to departmental carbon footprints. The City has established 62 carbon footprint budget measures as an indicator of operational performance. Each department has at least 2 budget measures that are evaluated by department directors, managers, and staff. This financial perspective allows departments to plan and project their future activities while striving to reduce their GHG emissions.</w:t>
      </w:r>
    </w:p>
    <w:bookmarkEnd w:id="13"/>
    <w:p w:rsidR="00D608F5" w:rsidRPr="00B05022" w:rsidRDefault="00D608F5" w:rsidP="00D608F5">
      <w:pPr>
        <w:pStyle w:val="Default"/>
        <w:rPr>
          <w:rFonts w:asciiTheme="minorHAnsi" w:hAnsiTheme="minorHAnsi" w:cstheme="minorHAnsi"/>
          <w:color w:val="auto"/>
          <w:sz w:val="22"/>
          <w:szCs w:val="22"/>
        </w:rPr>
      </w:pPr>
    </w:p>
    <w:p w:rsidR="00D608F5" w:rsidRPr="00B05022" w:rsidRDefault="002006EA" w:rsidP="00D608F5">
      <w:pPr>
        <w:pStyle w:val="Default"/>
        <w:rPr>
          <w:rFonts w:asciiTheme="minorHAnsi" w:hAnsiTheme="minorHAnsi" w:cstheme="minorHAnsi"/>
          <w:b/>
          <w:color w:val="548DD4" w:themeColor="text2" w:themeTint="99"/>
          <w:sz w:val="22"/>
          <w:szCs w:val="22"/>
        </w:rPr>
      </w:pPr>
      <w:bookmarkStart w:id="14" w:name="no14"/>
      <w:r w:rsidRPr="00B05022">
        <w:rPr>
          <w:rFonts w:asciiTheme="minorHAnsi" w:hAnsiTheme="minorHAnsi" w:cstheme="minorHAnsi"/>
          <w:b/>
          <w:color w:val="548DD4" w:themeColor="text2" w:themeTint="99"/>
          <w:sz w:val="22"/>
          <w:szCs w:val="22"/>
        </w:rPr>
        <w:t xml:space="preserve">How is the </w:t>
      </w:r>
      <w:r w:rsidR="00A55F56" w:rsidRPr="00B05022">
        <w:rPr>
          <w:rFonts w:asciiTheme="minorHAnsi" w:hAnsiTheme="minorHAnsi" w:cstheme="minorHAnsi"/>
          <w:b/>
          <w:color w:val="548DD4" w:themeColor="text2" w:themeTint="99"/>
          <w:sz w:val="22"/>
          <w:szCs w:val="22"/>
        </w:rPr>
        <w:t>City of Austin</w:t>
      </w:r>
      <w:r w:rsidRPr="00B05022">
        <w:rPr>
          <w:rFonts w:asciiTheme="minorHAnsi" w:hAnsiTheme="minorHAnsi" w:cstheme="minorHAnsi"/>
          <w:b/>
          <w:color w:val="548DD4" w:themeColor="text2" w:themeTint="99"/>
          <w:sz w:val="22"/>
          <w:szCs w:val="22"/>
        </w:rPr>
        <w:t xml:space="preserve"> addressing reductions to c</w:t>
      </w:r>
      <w:r w:rsidR="00D608F5" w:rsidRPr="00B05022">
        <w:rPr>
          <w:rFonts w:asciiTheme="minorHAnsi" w:hAnsiTheme="minorHAnsi" w:cstheme="minorHAnsi"/>
          <w:b/>
          <w:color w:val="548DD4" w:themeColor="text2" w:themeTint="99"/>
          <w:sz w:val="22"/>
          <w:szCs w:val="22"/>
        </w:rPr>
        <w:t>om</w:t>
      </w:r>
      <w:r w:rsidRPr="00B05022">
        <w:rPr>
          <w:rFonts w:asciiTheme="minorHAnsi" w:hAnsiTheme="minorHAnsi" w:cstheme="minorHAnsi"/>
          <w:b/>
          <w:color w:val="548DD4" w:themeColor="text2" w:themeTint="99"/>
          <w:sz w:val="22"/>
          <w:szCs w:val="22"/>
        </w:rPr>
        <w:t>munity-w</w:t>
      </w:r>
      <w:r w:rsidR="00D608F5" w:rsidRPr="00B05022">
        <w:rPr>
          <w:rFonts w:asciiTheme="minorHAnsi" w:hAnsiTheme="minorHAnsi" w:cstheme="minorHAnsi"/>
          <w:b/>
          <w:color w:val="548DD4" w:themeColor="text2" w:themeTint="99"/>
          <w:sz w:val="22"/>
          <w:szCs w:val="22"/>
        </w:rPr>
        <w:t>ide GHG emission</w:t>
      </w:r>
      <w:r w:rsidRPr="00B05022">
        <w:rPr>
          <w:rFonts w:asciiTheme="minorHAnsi" w:hAnsiTheme="minorHAnsi" w:cstheme="minorHAnsi"/>
          <w:b/>
          <w:color w:val="548DD4" w:themeColor="text2" w:themeTint="99"/>
          <w:sz w:val="22"/>
          <w:szCs w:val="22"/>
        </w:rPr>
        <w:t>s</w:t>
      </w:r>
      <w:r w:rsidR="00D608F5" w:rsidRPr="00B05022">
        <w:rPr>
          <w:rFonts w:asciiTheme="minorHAnsi" w:hAnsiTheme="minorHAnsi" w:cstheme="minorHAnsi"/>
          <w:b/>
          <w:color w:val="548DD4" w:themeColor="text2" w:themeTint="99"/>
          <w:sz w:val="22"/>
          <w:szCs w:val="22"/>
        </w:rPr>
        <w:t>?</w:t>
      </w:r>
    </w:p>
    <w:p w:rsidR="00696D38" w:rsidRPr="00B05022" w:rsidRDefault="00A55F56" w:rsidP="00D608F5">
      <w:pPr>
        <w:pStyle w:val="Default"/>
        <w:rPr>
          <w:rFonts w:asciiTheme="minorHAnsi" w:hAnsiTheme="minorHAnsi" w:cstheme="minorHAnsi"/>
          <w:color w:val="auto"/>
          <w:sz w:val="22"/>
          <w:szCs w:val="22"/>
        </w:rPr>
      </w:pPr>
      <w:r w:rsidRPr="00B05022">
        <w:rPr>
          <w:rFonts w:asciiTheme="minorHAnsi" w:hAnsiTheme="minorHAnsi" w:cstheme="minorHAnsi"/>
          <w:color w:val="auto"/>
          <w:sz w:val="22"/>
          <w:szCs w:val="22"/>
        </w:rPr>
        <w:t xml:space="preserve">The need to do our part </w:t>
      </w:r>
      <w:r w:rsidR="00FE5673" w:rsidRPr="00B05022">
        <w:rPr>
          <w:rFonts w:asciiTheme="minorHAnsi" w:hAnsiTheme="minorHAnsi" w:cstheme="minorHAnsi"/>
          <w:color w:val="auto"/>
          <w:sz w:val="22"/>
          <w:szCs w:val="22"/>
        </w:rPr>
        <w:t xml:space="preserve">locally </w:t>
      </w:r>
      <w:r w:rsidRPr="00B05022">
        <w:rPr>
          <w:rFonts w:asciiTheme="minorHAnsi" w:hAnsiTheme="minorHAnsi" w:cstheme="minorHAnsi"/>
          <w:color w:val="auto"/>
          <w:sz w:val="22"/>
          <w:szCs w:val="22"/>
        </w:rPr>
        <w:t xml:space="preserve">for global climate action, by reducing GHG emissions in Austin and Travis County, has informed a </w:t>
      </w:r>
      <w:r w:rsidR="00FE5673" w:rsidRPr="00B05022">
        <w:rPr>
          <w:rFonts w:asciiTheme="minorHAnsi" w:hAnsiTheme="minorHAnsi" w:cstheme="minorHAnsi"/>
          <w:color w:val="auto"/>
          <w:sz w:val="22"/>
          <w:szCs w:val="22"/>
        </w:rPr>
        <w:t>broad</w:t>
      </w:r>
      <w:r w:rsidRPr="00B05022">
        <w:rPr>
          <w:rFonts w:asciiTheme="minorHAnsi" w:hAnsiTheme="minorHAnsi" w:cstheme="minorHAnsi"/>
          <w:color w:val="auto"/>
          <w:sz w:val="22"/>
          <w:szCs w:val="22"/>
        </w:rPr>
        <w:t xml:space="preserve"> set of City long-range strategic plans developed since 2007. Office of Sustainability s</w:t>
      </w:r>
      <w:r w:rsidR="002006EA" w:rsidRPr="00B05022">
        <w:rPr>
          <w:rFonts w:asciiTheme="minorHAnsi" w:hAnsiTheme="minorHAnsi" w:cstheme="minorHAnsi"/>
          <w:color w:val="auto"/>
          <w:sz w:val="22"/>
          <w:szCs w:val="22"/>
        </w:rPr>
        <w:t>taff</w:t>
      </w:r>
      <w:r w:rsidRPr="00B05022">
        <w:rPr>
          <w:rFonts w:asciiTheme="minorHAnsi" w:hAnsiTheme="minorHAnsi" w:cstheme="minorHAnsi"/>
          <w:color w:val="auto"/>
          <w:sz w:val="22"/>
          <w:szCs w:val="22"/>
        </w:rPr>
        <w:t>, supported by University of Texas at Austin researchers,</w:t>
      </w:r>
      <w:r w:rsidR="002006EA" w:rsidRPr="00B05022">
        <w:rPr>
          <w:rFonts w:asciiTheme="minorHAnsi" w:hAnsiTheme="minorHAnsi" w:cstheme="minorHAnsi"/>
          <w:color w:val="auto"/>
          <w:sz w:val="22"/>
          <w:szCs w:val="22"/>
        </w:rPr>
        <w:t xml:space="preserve"> are actively engaged in</w:t>
      </w:r>
      <w:r w:rsidR="00696D38" w:rsidRPr="00B05022">
        <w:rPr>
          <w:rFonts w:asciiTheme="minorHAnsi" w:hAnsiTheme="minorHAnsi" w:cstheme="minorHAnsi"/>
          <w:color w:val="auto"/>
          <w:sz w:val="22"/>
          <w:szCs w:val="22"/>
        </w:rPr>
        <w:t xml:space="preserve"> collecting</w:t>
      </w:r>
      <w:r w:rsidR="00D608F5" w:rsidRPr="00B05022">
        <w:rPr>
          <w:rFonts w:asciiTheme="minorHAnsi" w:hAnsiTheme="minorHAnsi" w:cstheme="minorHAnsi"/>
          <w:color w:val="auto"/>
          <w:sz w:val="22"/>
          <w:szCs w:val="22"/>
        </w:rPr>
        <w:t xml:space="preserve"> data on the GHG reductions </w:t>
      </w:r>
      <w:r w:rsidR="002006EA" w:rsidRPr="00B05022">
        <w:rPr>
          <w:rFonts w:asciiTheme="minorHAnsi" w:hAnsiTheme="minorHAnsi" w:cstheme="minorHAnsi"/>
          <w:color w:val="auto"/>
          <w:sz w:val="22"/>
          <w:szCs w:val="22"/>
        </w:rPr>
        <w:t>projected to</w:t>
      </w:r>
      <w:r w:rsidR="00696D38" w:rsidRPr="00B05022">
        <w:rPr>
          <w:rFonts w:asciiTheme="minorHAnsi" w:hAnsiTheme="minorHAnsi" w:cstheme="minorHAnsi"/>
          <w:color w:val="auto"/>
          <w:sz w:val="22"/>
          <w:szCs w:val="22"/>
        </w:rPr>
        <w:t xml:space="preserve"> </w:t>
      </w:r>
      <w:r w:rsidR="00D608F5" w:rsidRPr="00B05022">
        <w:rPr>
          <w:rFonts w:asciiTheme="minorHAnsi" w:hAnsiTheme="minorHAnsi" w:cstheme="minorHAnsi"/>
          <w:color w:val="auto"/>
          <w:sz w:val="22"/>
          <w:szCs w:val="22"/>
        </w:rPr>
        <w:t xml:space="preserve">result from </w:t>
      </w:r>
      <w:r w:rsidR="00FE5673" w:rsidRPr="00B05022">
        <w:rPr>
          <w:rFonts w:asciiTheme="minorHAnsi" w:hAnsiTheme="minorHAnsi" w:cstheme="minorHAnsi"/>
          <w:color w:val="auto"/>
          <w:sz w:val="22"/>
          <w:szCs w:val="22"/>
        </w:rPr>
        <w:t xml:space="preserve">the </w:t>
      </w:r>
      <w:r w:rsidR="002006EA" w:rsidRPr="00B05022">
        <w:rPr>
          <w:rFonts w:asciiTheme="minorHAnsi" w:hAnsiTheme="minorHAnsi" w:cstheme="minorHAnsi"/>
          <w:color w:val="auto"/>
          <w:sz w:val="22"/>
          <w:szCs w:val="22"/>
        </w:rPr>
        <w:t xml:space="preserve">actions captured in </w:t>
      </w:r>
      <w:r w:rsidR="00FE5673" w:rsidRPr="00B05022">
        <w:rPr>
          <w:rFonts w:asciiTheme="minorHAnsi" w:hAnsiTheme="minorHAnsi" w:cstheme="minorHAnsi"/>
          <w:color w:val="auto"/>
          <w:sz w:val="22"/>
          <w:szCs w:val="22"/>
        </w:rPr>
        <w:t>these</w:t>
      </w:r>
      <w:r w:rsidR="002006EA" w:rsidRPr="00B05022">
        <w:rPr>
          <w:rFonts w:asciiTheme="minorHAnsi" w:hAnsiTheme="minorHAnsi" w:cstheme="minorHAnsi"/>
          <w:color w:val="auto"/>
          <w:sz w:val="22"/>
          <w:szCs w:val="22"/>
        </w:rPr>
        <w:t xml:space="preserve"> </w:t>
      </w:r>
      <w:r w:rsidR="00FE5673" w:rsidRPr="00B05022">
        <w:rPr>
          <w:rFonts w:asciiTheme="minorHAnsi" w:hAnsiTheme="minorHAnsi" w:cstheme="minorHAnsi"/>
          <w:color w:val="auto"/>
          <w:sz w:val="22"/>
          <w:szCs w:val="22"/>
        </w:rPr>
        <w:t>plans</w:t>
      </w:r>
      <w:r w:rsidR="002006EA" w:rsidRPr="00B05022">
        <w:rPr>
          <w:rFonts w:asciiTheme="minorHAnsi" w:hAnsiTheme="minorHAnsi" w:cstheme="minorHAnsi"/>
          <w:color w:val="auto"/>
          <w:sz w:val="22"/>
          <w:szCs w:val="22"/>
        </w:rPr>
        <w:t>. Th</w:t>
      </w:r>
      <w:r w:rsidR="00FE5673" w:rsidRPr="00B05022">
        <w:rPr>
          <w:rFonts w:asciiTheme="minorHAnsi" w:hAnsiTheme="minorHAnsi" w:cstheme="minorHAnsi"/>
          <w:color w:val="auto"/>
          <w:sz w:val="22"/>
          <w:szCs w:val="22"/>
        </w:rPr>
        <w:t>ey include the Imagine Austin Comprehensive P</w:t>
      </w:r>
      <w:r w:rsidR="002006EA" w:rsidRPr="00B05022">
        <w:rPr>
          <w:rFonts w:asciiTheme="minorHAnsi" w:hAnsiTheme="minorHAnsi" w:cstheme="minorHAnsi"/>
          <w:color w:val="auto"/>
          <w:sz w:val="22"/>
          <w:szCs w:val="22"/>
        </w:rPr>
        <w:t>lan, the Austin Strategic Mobility Plan</w:t>
      </w:r>
      <w:r w:rsidR="008B7134" w:rsidRPr="00B05022">
        <w:rPr>
          <w:rFonts w:asciiTheme="minorHAnsi" w:hAnsiTheme="minorHAnsi" w:cstheme="minorHAnsi"/>
          <w:color w:val="auto"/>
          <w:sz w:val="22"/>
          <w:szCs w:val="22"/>
        </w:rPr>
        <w:t>, the</w:t>
      </w:r>
      <w:r w:rsidR="002006EA" w:rsidRPr="00B05022">
        <w:rPr>
          <w:rFonts w:asciiTheme="minorHAnsi" w:hAnsiTheme="minorHAnsi" w:cstheme="minorHAnsi"/>
          <w:color w:val="auto"/>
          <w:sz w:val="22"/>
          <w:szCs w:val="22"/>
        </w:rPr>
        <w:t xml:space="preserve"> Bicycle Plan, </w:t>
      </w:r>
      <w:r w:rsidR="00FE5673" w:rsidRPr="00B05022">
        <w:rPr>
          <w:rFonts w:asciiTheme="minorHAnsi" w:hAnsiTheme="minorHAnsi" w:cstheme="minorHAnsi"/>
          <w:color w:val="auto"/>
          <w:sz w:val="22"/>
          <w:szCs w:val="22"/>
        </w:rPr>
        <w:t xml:space="preserve">the Zero Waste Plan, and the long-range plans adopted by </w:t>
      </w:r>
      <w:r w:rsidR="002006EA" w:rsidRPr="00B05022">
        <w:rPr>
          <w:rFonts w:asciiTheme="minorHAnsi" w:hAnsiTheme="minorHAnsi" w:cstheme="minorHAnsi"/>
          <w:color w:val="auto"/>
          <w:sz w:val="22"/>
          <w:szCs w:val="22"/>
        </w:rPr>
        <w:t xml:space="preserve">Austin Energy </w:t>
      </w:r>
      <w:r w:rsidR="00FE5673" w:rsidRPr="00B05022">
        <w:rPr>
          <w:rFonts w:asciiTheme="minorHAnsi" w:hAnsiTheme="minorHAnsi" w:cstheme="minorHAnsi"/>
          <w:color w:val="auto"/>
          <w:sz w:val="22"/>
          <w:szCs w:val="22"/>
        </w:rPr>
        <w:t>and Austin Water.</w:t>
      </w:r>
    </w:p>
    <w:p w:rsidR="002006EA" w:rsidRPr="00B05022" w:rsidRDefault="002006EA" w:rsidP="00D608F5">
      <w:pPr>
        <w:pStyle w:val="Default"/>
        <w:rPr>
          <w:rFonts w:asciiTheme="minorHAnsi" w:hAnsiTheme="minorHAnsi" w:cstheme="minorHAnsi"/>
          <w:color w:val="auto"/>
          <w:sz w:val="22"/>
          <w:szCs w:val="22"/>
        </w:rPr>
      </w:pPr>
    </w:p>
    <w:p w:rsidR="002006EA" w:rsidRPr="00B05022" w:rsidRDefault="00A55F56" w:rsidP="00D608F5">
      <w:pPr>
        <w:pStyle w:val="Default"/>
        <w:rPr>
          <w:rFonts w:asciiTheme="minorHAnsi" w:hAnsiTheme="minorHAnsi" w:cstheme="minorHAnsi"/>
          <w:color w:val="auto"/>
          <w:sz w:val="22"/>
          <w:szCs w:val="22"/>
        </w:rPr>
      </w:pPr>
      <w:r w:rsidRPr="00B05022">
        <w:rPr>
          <w:rFonts w:asciiTheme="minorHAnsi" w:hAnsiTheme="minorHAnsi" w:cstheme="minorHAnsi"/>
          <w:color w:val="auto"/>
          <w:sz w:val="22"/>
          <w:szCs w:val="22"/>
        </w:rPr>
        <w:t xml:space="preserve">Once </w:t>
      </w:r>
      <w:r w:rsidR="00FE5673" w:rsidRPr="00B05022">
        <w:rPr>
          <w:rFonts w:asciiTheme="minorHAnsi" w:hAnsiTheme="minorHAnsi" w:cstheme="minorHAnsi"/>
          <w:color w:val="auto"/>
          <w:sz w:val="22"/>
          <w:szCs w:val="22"/>
        </w:rPr>
        <w:t xml:space="preserve">that data is compiled, the projected reductions will be compared against internationally recommended targets for suggested community reductions by milestone dates.  </w:t>
      </w:r>
      <w:r w:rsidR="008B7134" w:rsidRPr="00B05022">
        <w:rPr>
          <w:rFonts w:asciiTheme="minorHAnsi" w:hAnsiTheme="minorHAnsi" w:cstheme="minorHAnsi"/>
          <w:color w:val="auto"/>
          <w:sz w:val="22"/>
          <w:szCs w:val="22"/>
        </w:rPr>
        <w:t>Additional strategies are being explored that can help to more fully reach those aggressive targets.</w:t>
      </w:r>
    </w:p>
    <w:p w:rsidR="00696D38" w:rsidRDefault="00696D38" w:rsidP="00D608F5">
      <w:pPr>
        <w:pStyle w:val="Default"/>
        <w:rPr>
          <w:rFonts w:asciiTheme="minorHAnsi" w:hAnsiTheme="minorHAnsi" w:cstheme="minorHAnsi"/>
          <w:color w:val="auto"/>
          <w:sz w:val="22"/>
          <w:szCs w:val="22"/>
        </w:rPr>
      </w:pPr>
    </w:p>
    <w:bookmarkEnd w:id="14"/>
    <w:p w:rsidR="005F57F6" w:rsidRPr="00B05022" w:rsidRDefault="005F57F6" w:rsidP="00D608F5">
      <w:pPr>
        <w:pStyle w:val="Default"/>
        <w:rPr>
          <w:rFonts w:asciiTheme="minorHAnsi" w:hAnsiTheme="minorHAnsi" w:cstheme="minorHAnsi"/>
          <w:color w:val="auto"/>
          <w:sz w:val="22"/>
          <w:szCs w:val="22"/>
        </w:rPr>
      </w:pPr>
    </w:p>
    <w:p w:rsidR="00DF6C50" w:rsidRPr="00B05022" w:rsidRDefault="00DF6C50" w:rsidP="00DF6C50">
      <w:pPr>
        <w:pStyle w:val="Default"/>
        <w:rPr>
          <w:rFonts w:asciiTheme="minorHAnsi" w:hAnsiTheme="minorHAnsi" w:cstheme="minorHAnsi"/>
          <w:b/>
          <w:color w:val="548DD4" w:themeColor="text2" w:themeTint="99"/>
          <w:sz w:val="22"/>
          <w:szCs w:val="22"/>
        </w:rPr>
      </w:pPr>
      <w:bookmarkStart w:id="15" w:name="no15"/>
      <w:r w:rsidRPr="00B05022">
        <w:rPr>
          <w:rFonts w:asciiTheme="minorHAnsi" w:hAnsiTheme="minorHAnsi" w:cstheme="minorHAnsi"/>
          <w:b/>
          <w:color w:val="548DD4" w:themeColor="text2" w:themeTint="99"/>
          <w:sz w:val="22"/>
          <w:szCs w:val="22"/>
        </w:rPr>
        <w:lastRenderedPageBreak/>
        <w:t>How is the City of Austin developing climate resiliency?</w:t>
      </w:r>
    </w:p>
    <w:p w:rsidR="00344B44" w:rsidRPr="00B05022" w:rsidRDefault="00EA54E4" w:rsidP="00DF6C5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Climate Change </w:t>
      </w:r>
      <w:r w:rsidR="00DF6C50" w:rsidRPr="00B05022">
        <w:rPr>
          <w:rFonts w:asciiTheme="minorHAnsi" w:hAnsiTheme="minorHAnsi" w:cstheme="minorHAnsi"/>
          <w:color w:val="auto"/>
          <w:sz w:val="22"/>
          <w:szCs w:val="22"/>
        </w:rPr>
        <w:t xml:space="preserve">already “in the pipeline” </w:t>
      </w:r>
      <w:r>
        <w:rPr>
          <w:rFonts w:asciiTheme="minorHAnsi" w:hAnsiTheme="minorHAnsi" w:cstheme="minorHAnsi"/>
          <w:color w:val="auto"/>
          <w:sz w:val="22"/>
          <w:szCs w:val="22"/>
        </w:rPr>
        <w:t>w</w:t>
      </w:r>
      <w:r w:rsidR="00DF6C50" w:rsidRPr="00B05022">
        <w:rPr>
          <w:rFonts w:asciiTheme="minorHAnsi" w:hAnsiTheme="minorHAnsi" w:cstheme="minorHAnsi"/>
          <w:color w:val="auto"/>
          <w:sz w:val="22"/>
          <w:szCs w:val="22"/>
        </w:rPr>
        <w:t xml:space="preserve">ill lead to </w:t>
      </w:r>
      <w:r w:rsidR="006F6C6D" w:rsidRPr="00B05022">
        <w:rPr>
          <w:rFonts w:asciiTheme="minorHAnsi" w:hAnsiTheme="minorHAnsi" w:cstheme="minorHAnsi"/>
          <w:color w:val="auto"/>
          <w:sz w:val="22"/>
          <w:szCs w:val="22"/>
        </w:rPr>
        <w:t xml:space="preserve">significant </w:t>
      </w:r>
      <w:r w:rsidR="00DF6C50" w:rsidRPr="00B05022">
        <w:rPr>
          <w:rFonts w:asciiTheme="minorHAnsi" w:hAnsiTheme="minorHAnsi" w:cstheme="minorHAnsi"/>
          <w:color w:val="auto"/>
          <w:sz w:val="22"/>
          <w:szCs w:val="22"/>
        </w:rPr>
        <w:t>impacts for Central Texas</w:t>
      </w:r>
      <w:r w:rsidR="006F6C6D" w:rsidRPr="00B05022">
        <w:rPr>
          <w:rFonts w:asciiTheme="minorHAnsi" w:hAnsiTheme="minorHAnsi" w:cstheme="minorHAnsi"/>
          <w:color w:val="auto"/>
          <w:sz w:val="22"/>
          <w:szCs w:val="22"/>
        </w:rPr>
        <w:t>, even if gl</w:t>
      </w:r>
      <w:r w:rsidR="00102BA1">
        <w:rPr>
          <w:rFonts w:asciiTheme="minorHAnsi" w:hAnsiTheme="minorHAnsi" w:cstheme="minorHAnsi"/>
          <w:color w:val="auto"/>
          <w:sz w:val="22"/>
          <w:szCs w:val="22"/>
        </w:rPr>
        <w:t>obal GHG emissions are substantially reduced</w:t>
      </w:r>
      <w:r w:rsidR="00DF6C50" w:rsidRPr="00B05022">
        <w:rPr>
          <w:rFonts w:asciiTheme="minorHAnsi" w:hAnsiTheme="minorHAnsi" w:cstheme="minorHAnsi"/>
          <w:color w:val="auto"/>
          <w:sz w:val="22"/>
          <w:szCs w:val="22"/>
        </w:rPr>
        <w:t xml:space="preserve">.  Climate Program staff </w:t>
      </w:r>
      <w:r w:rsidR="006F6C6D" w:rsidRPr="00B05022">
        <w:rPr>
          <w:rFonts w:asciiTheme="minorHAnsi" w:hAnsiTheme="minorHAnsi" w:cstheme="minorHAnsi"/>
          <w:color w:val="auto"/>
          <w:sz w:val="22"/>
          <w:szCs w:val="22"/>
        </w:rPr>
        <w:t xml:space="preserve">currently </w:t>
      </w:r>
      <w:r w:rsidR="00DF6C50" w:rsidRPr="00B05022">
        <w:rPr>
          <w:rFonts w:asciiTheme="minorHAnsi" w:hAnsiTheme="minorHAnsi" w:cstheme="minorHAnsi"/>
          <w:color w:val="auto"/>
          <w:sz w:val="22"/>
          <w:szCs w:val="22"/>
        </w:rPr>
        <w:t>are in early-</w:t>
      </w:r>
      <w:r w:rsidR="006F6C6D" w:rsidRPr="00B05022">
        <w:rPr>
          <w:rFonts w:asciiTheme="minorHAnsi" w:hAnsiTheme="minorHAnsi" w:cstheme="minorHAnsi"/>
          <w:color w:val="auto"/>
          <w:sz w:val="22"/>
          <w:szCs w:val="22"/>
        </w:rPr>
        <w:t>stage explora</w:t>
      </w:r>
      <w:r w:rsidR="00102BA1">
        <w:rPr>
          <w:rFonts w:asciiTheme="minorHAnsi" w:hAnsiTheme="minorHAnsi" w:cstheme="minorHAnsi"/>
          <w:color w:val="auto"/>
          <w:sz w:val="22"/>
          <w:szCs w:val="22"/>
        </w:rPr>
        <w:t>tions of potential c</w:t>
      </w:r>
      <w:r w:rsidR="006F6C6D" w:rsidRPr="00B05022">
        <w:rPr>
          <w:rFonts w:asciiTheme="minorHAnsi" w:hAnsiTheme="minorHAnsi" w:cstheme="minorHAnsi"/>
          <w:color w:val="auto"/>
          <w:sz w:val="22"/>
          <w:szCs w:val="22"/>
        </w:rPr>
        <w:t xml:space="preserve">limate adaptation and resiliency </w:t>
      </w:r>
      <w:r w:rsidR="00102BA1">
        <w:rPr>
          <w:rFonts w:asciiTheme="minorHAnsi" w:hAnsiTheme="minorHAnsi" w:cstheme="minorHAnsi"/>
          <w:color w:val="auto"/>
          <w:sz w:val="22"/>
          <w:szCs w:val="22"/>
        </w:rPr>
        <w:t xml:space="preserve">measures (no </w:t>
      </w:r>
      <w:r w:rsidR="006F6C6D" w:rsidRPr="00B05022">
        <w:rPr>
          <w:rFonts w:asciiTheme="minorHAnsi" w:hAnsiTheme="minorHAnsi" w:cstheme="minorHAnsi"/>
          <w:color w:val="auto"/>
          <w:sz w:val="22"/>
          <w:szCs w:val="22"/>
        </w:rPr>
        <w:t xml:space="preserve">actions were specified in the </w:t>
      </w:r>
      <w:r w:rsidR="00102BA1">
        <w:rPr>
          <w:rFonts w:asciiTheme="minorHAnsi" w:hAnsiTheme="minorHAnsi" w:cstheme="minorHAnsi"/>
          <w:color w:val="auto"/>
          <w:sz w:val="22"/>
          <w:szCs w:val="22"/>
        </w:rPr>
        <w:t>2007</w:t>
      </w:r>
      <w:r w:rsidR="006F6C6D" w:rsidRPr="00B05022">
        <w:rPr>
          <w:rFonts w:asciiTheme="minorHAnsi" w:hAnsiTheme="minorHAnsi" w:cstheme="minorHAnsi"/>
          <w:color w:val="auto"/>
          <w:sz w:val="22"/>
          <w:szCs w:val="22"/>
        </w:rPr>
        <w:t xml:space="preserve"> Plan</w:t>
      </w:r>
      <w:r w:rsidR="00102BA1">
        <w:rPr>
          <w:rFonts w:asciiTheme="minorHAnsi" w:hAnsiTheme="minorHAnsi" w:cstheme="minorHAnsi"/>
          <w:color w:val="auto"/>
          <w:sz w:val="22"/>
          <w:szCs w:val="22"/>
        </w:rPr>
        <w:t>)</w:t>
      </w:r>
      <w:r w:rsidR="006F6C6D" w:rsidRPr="00B05022">
        <w:rPr>
          <w:rFonts w:asciiTheme="minorHAnsi" w:hAnsiTheme="minorHAnsi" w:cstheme="minorHAnsi"/>
          <w:color w:val="auto"/>
          <w:sz w:val="22"/>
          <w:szCs w:val="22"/>
        </w:rPr>
        <w:t xml:space="preserve">.  Based on the most current scientific findings, and a review of climate resiliency </w:t>
      </w:r>
      <w:r w:rsidR="00102BA1">
        <w:rPr>
          <w:rFonts w:asciiTheme="minorHAnsi" w:hAnsiTheme="minorHAnsi" w:cstheme="minorHAnsi"/>
          <w:color w:val="auto"/>
          <w:sz w:val="22"/>
          <w:szCs w:val="22"/>
        </w:rPr>
        <w:t>efforts</w:t>
      </w:r>
      <w:r w:rsidR="006F6C6D" w:rsidRPr="00B05022">
        <w:rPr>
          <w:rFonts w:asciiTheme="minorHAnsi" w:hAnsiTheme="minorHAnsi" w:cstheme="minorHAnsi"/>
          <w:color w:val="auto"/>
          <w:sz w:val="22"/>
          <w:szCs w:val="22"/>
        </w:rPr>
        <w:t xml:space="preserve"> in </w:t>
      </w:r>
      <w:r w:rsidR="00102BA1">
        <w:rPr>
          <w:rFonts w:asciiTheme="minorHAnsi" w:hAnsiTheme="minorHAnsi" w:cstheme="minorHAnsi"/>
          <w:color w:val="auto"/>
          <w:sz w:val="22"/>
          <w:szCs w:val="22"/>
        </w:rPr>
        <w:t xml:space="preserve">other </w:t>
      </w:r>
      <w:r w:rsidR="006F6C6D" w:rsidRPr="00B05022">
        <w:rPr>
          <w:rFonts w:asciiTheme="minorHAnsi" w:hAnsiTheme="minorHAnsi" w:cstheme="minorHAnsi"/>
          <w:color w:val="auto"/>
          <w:sz w:val="22"/>
          <w:szCs w:val="22"/>
        </w:rPr>
        <w:t xml:space="preserve">leading cities, the </w:t>
      </w:r>
      <w:r w:rsidR="00102BA1">
        <w:rPr>
          <w:rFonts w:asciiTheme="minorHAnsi" w:hAnsiTheme="minorHAnsi" w:cstheme="minorHAnsi"/>
          <w:color w:val="auto"/>
          <w:sz w:val="22"/>
          <w:szCs w:val="22"/>
        </w:rPr>
        <w:t>Office of Sustainability will work</w:t>
      </w:r>
      <w:r w:rsidR="006F6C6D" w:rsidRPr="00B05022">
        <w:rPr>
          <w:rFonts w:asciiTheme="minorHAnsi" w:hAnsiTheme="minorHAnsi" w:cstheme="minorHAnsi"/>
          <w:color w:val="auto"/>
          <w:sz w:val="22"/>
          <w:szCs w:val="22"/>
        </w:rPr>
        <w:t xml:space="preserve"> </w:t>
      </w:r>
      <w:r w:rsidR="00DF6C50" w:rsidRPr="00B05022">
        <w:rPr>
          <w:rFonts w:asciiTheme="minorHAnsi" w:hAnsiTheme="minorHAnsi" w:cstheme="minorHAnsi"/>
          <w:color w:val="auto"/>
          <w:sz w:val="22"/>
          <w:szCs w:val="22"/>
        </w:rPr>
        <w:t xml:space="preserve">to </w:t>
      </w:r>
      <w:r w:rsidR="00E548C8" w:rsidRPr="00B05022">
        <w:rPr>
          <w:rFonts w:asciiTheme="minorHAnsi" w:hAnsiTheme="minorHAnsi" w:cstheme="minorHAnsi"/>
          <w:color w:val="auto"/>
          <w:sz w:val="22"/>
          <w:szCs w:val="22"/>
        </w:rPr>
        <w:t>ide</w:t>
      </w:r>
      <w:r w:rsidR="006F6C6D" w:rsidRPr="00B05022">
        <w:rPr>
          <w:rFonts w:asciiTheme="minorHAnsi" w:hAnsiTheme="minorHAnsi" w:cstheme="minorHAnsi"/>
          <w:color w:val="auto"/>
          <w:sz w:val="22"/>
          <w:szCs w:val="22"/>
        </w:rPr>
        <w:t>ntify projected long-range community needs</w:t>
      </w:r>
      <w:del w:id="16" w:author="Petri, Amy" w:date="2013-02-25T12:22:00Z">
        <w:r w:rsidR="006F6C6D" w:rsidRPr="00B05022" w:rsidDel="00AE0E79">
          <w:rPr>
            <w:rFonts w:asciiTheme="minorHAnsi" w:hAnsiTheme="minorHAnsi" w:cstheme="minorHAnsi"/>
            <w:color w:val="auto"/>
            <w:sz w:val="22"/>
            <w:szCs w:val="22"/>
          </w:rPr>
          <w:delText>,</w:delText>
        </w:r>
      </w:del>
      <w:r w:rsidR="006F6C6D" w:rsidRPr="00B05022">
        <w:rPr>
          <w:rFonts w:asciiTheme="minorHAnsi" w:hAnsiTheme="minorHAnsi" w:cstheme="minorHAnsi"/>
          <w:color w:val="auto"/>
          <w:sz w:val="22"/>
          <w:szCs w:val="22"/>
        </w:rPr>
        <w:t xml:space="preserve"> as a basis for </w:t>
      </w:r>
      <w:r w:rsidR="00102BA1" w:rsidRPr="00B05022">
        <w:rPr>
          <w:rFonts w:asciiTheme="minorHAnsi" w:hAnsiTheme="minorHAnsi" w:cstheme="minorHAnsi"/>
          <w:color w:val="auto"/>
          <w:sz w:val="22"/>
          <w:szCs w:val="22"/>
        </w:rPr>
        <w:t xml:space="preserve">emerging </w:t>
      </w:r>
      <w:r w:rsidR="00102BA1">
        <w:rPr>
          <w:rFonts w:asciiTheme="minorHAnsi" w:hAnsiTheme="minorHAnsi" w:cstheme="minorHAnsi"/>
          <w:color w:val="auto"/>
          <w:sz w:val="22"/>
          <w:szCs w:val="22"/>
        </w:rPr>
        <w:t>recommendations and a future</w:t>
      </w:r>
      <w:r w:rsidR="00200DA1">
        <w:rPr>
          <w:rFonts w:asciiTheme="minorHAnsi" w:hAnsiTheme="minorHAnsi" w:cstheme="minorHAnsi"/>
          <w:color w:val="auto"/>
          <w:sz w:val="22"/>
          <w:szCs w:val="22"/>
        </w:rPr>
        <w:t>-oriented</w:t>
      </w:r>
      <w:r w:rsidR="006F6C6D" w:rsidRPr="00B05022">
        <w:rPr>
          <w:rFonts w:asciiTheme="minorHAnsi" w:hAnsiTheme="minorHAnsi" w:cstheme="minorHAnsi"/>
          <w:color w:val="auto"/>
          <w:sz w:val="22"/>
          <w:szCs w:val="22"/>
        </w:rPr>
        <w:t xml:space="preserve"> </w:t>
      </w:r>
      <w:r w:rsidR="00E548C8" w:rsidRPr="00B05022">
        <w:rPr>
          <w:rFonts w:asciiTheme="minorHAnsi" w:hAnsiTheme="minorHAnsi" w:cstheme="minorHAnsi"/>
          <w:color w:val="auto"/>
          <w:sz w:val="22"/>
          <w:szCs w:val="22"/>
        </w:rPr>
        <w:t>action plan.</w:t>
      </w:r>
    </w:p>
    <w:bookmarkEnd w:id="15"/>
    <w:p w:rsidR="00E548C8" w:rsidRPr="00B05022" w:rsidRDefault="00E548C8" w:rsidP="00DF6C50">
      <w:pPr>
        <w:pStyle w:val="Default"/>
        <w:rPr>
          <w:rFonts w:asciiTheme="minorHAnsi" w:hAnsiTheme="minorHAnsi" w:cstheme="minorHAnsi"/>
          <w:color w:val="auto"/>
          <w:sz w:val="22"/>
          <w:szCs w:val="22"/>
        </w:rPr>
      </w:pPr>
    </w:p>
    <w:p w:rsidR="00E548C8" w:rsidRPr="00B05022" w:rsidRDefault="00E548C8" w:rsidP="00E548C8">
      <w:pPr>
        <w:pStyle w:val="Default"/>
        <w:rPr>
          <w:rFonts w:asciiTheme="minorHAnsi" w:hAnsiTheme="minorHAnsi" w:cstheme="minorHAnsi"/>
          <w:b/>
          <w:color w:val="548DD4" w:themeColor="text2" w:themeTint="99"/>
          <w:sz w:val="22"/>
          <w:szCs w:val="22"/>
        </w:rPr>
      </w:pPr>
      <w:bookmarkStart w:id="17" w:name="no16"/>
      <w:r w:rsidRPr="00B05022">
        <w:rPr>
          <w:rFonts w:asciiTheme="minorHAnsi" w:hAnsiTheme="minorHAnsi" w:cstheme="minorHAnsi"/>
          <w:b/>
          <w:color w:val="548DD4" w:themeColor="text2" w:themeTint="99"/>
          <w:sz w:val="22"/>
          <w:szCs w:val="22"/>
        </w:rPr>
        <w:t>What are examples of local climate change impacts?</w:t>
      </w:r>
    </w:p>
    <w:p w:rsidR="00E548C8" w:rsidRPr="00B05022" w:rsidRDefault="00E548C8" w:rsidP="00E548C8">
      <w:pPr>
        <w:pStyle w:val="Default"/>
        <w:rPr>
          <w:rFonts w:asciiTheme="minorHAnsi" w:hAnsiTheme="minorHAnsi" w:cstheme="minorHAnsi"/>
          <w:sz w:val="22"/>
          <w:szCs w:val="22"/>
        </w:rPr>
      </w:pPr>
      <w:r w:rsidRPr="00B05022">
        <w:rPr>
          <w:rFonts w:asciiTheme="minorHAnsi" w:hAnsiTheme="minorHAnsi" w:cstheme="minorHAnsi"/>
          <w:sz w:val="22"/>
          <w:szCs w:val="22"/>
        </w:rPr>
        <w:t>Summer 2011 in Austin was the hottest and driest on record, and the wildfires that resulted from those conditions were the worst ever seen in this area. 2011 data exceeded what models of temperature and precipitation changes are predicting for 2050, with temperature increases of 2.5-4 degrees F and precipitation changes of +/- 1-2 inches</w:t>
      </w:r>
      <w:r w:rsidR="00200DA1">
        <w:rPr>
          <w:rFonts w:asciiTheme="minorHAnsi" w:hAnsiTheme="minorHAnsi" w:cstheme="minorHAnsi"/>
          <w:sz w:val="22"/>
          <w:szCs w:val="22"/>
        </w:rPr>
        <w:t xml:space="preserve">. The ongoing drought is giving Central Texas </w:t>
      </w:r>
      <w:r w:rsidRPr="00B05022">
        <w:rPr>
          <w:rFonts w:asciiTheme="minorHAnsi" w:hAnsiTheme="minorHAnsi" w:cstheme="minorHAnsi"/>
          <w:sz w:val="22"/>
          <w:szCs w:val="22"/>
        </w:rPr>
        <w:t>hand</w:t>
      </w:r>
      <w:r w:rsidR="00200DA1">
        <w:rPr>
          <w:rFonts w:asciiTheme="minorHAnsi" w:hAnsiTheme="minorHAnsi" w:cstheme="minorHAnsi"/>
          <w:sz w:val="22"/>
          <w:szCs w:val="22"/>
        </w:rPr>
        <w:t>s</w:t>
      </w:r>
      <w:r w:rsidRPr="00B05022">
        <w:rPr>
          <w:rFonts w:asciiTheme="minorHAnsi" w:hAnsiTheme="minorHAnsi" w:cstheme="minorHAnsi"/>
          <w:sz w:val="22"/>
          <w:szCs w:val="22"/>
        </w:rPr>
        <w:t>-on experience with living and working under new climate extremes.</w:t>
      </w:r>
    </w:p>
    <w:bookmarkEnd w:id="17"/>
    <w:p w:rsidR="00E548C8" w:rsidRPr="00B05022" w:rsidRDefault="00E548C8" w:rsidP="00E548C8">
      <w:pPr>
        <w:pStyle w:val="Default"/>
        <w:rPr>
          <w:rFonts w:asciiTheme="minorHAnsi" w:hAnsiTheme="minorHAnsi" w:cstheme="minorHAnsi"/>
          <w:sz w:val="22"/>
          <w:szCs w:val="22"/>
        </w:rPr>
      </w:pPr>
    </w:p>
    <w:p w:rsidR="00E548C8" w:rsidRPr="00B05022" w:rsidRDefault="00E548C8" w:rsidP="00E548C8">
      <w:pPr>
        <w:pStyle w:val="Default"/>
        <w:rPr>
          <w:rFonts w:asciiTheme="minorHAnsi" w:hAnsiTheme="minorHAnsi" w:cstheme="minorHAnsi"/>
          <w:b/>
          <w:sz w:val="22"/>
          <w:szCs w:val="22"/>
        </w:rPr>
      </w:pPr>
      <w:bookmarkStart w:id="18" w:name="no17"/>
      <w:r w:rsidRPr="00B05022">
        <w:rPr>
          <w:rFonts w:asciiTheme="minorHAnsi" w:hAnsiTheme="minorHAnsi" w:cstheme="minorHAnsi"/>
          <w:b/>
          <w:color w:val="548DD4" w:themeColor="text2" w:themeTint="99"/>
          <w:sz w:val="22"/>
          <w:szCs w:val="22"/>
        </w:rPr>
        <w:t xml:space="preserve">For energy and water, what </w:t>
      </w:r>
      <w:r w:rsidR="006F6C6D" w:rsidRPr="00B05022">
        <w:rPr>
          <w:rFonts w:asciiTheme="minorHAnsi" w:hAnsiTheme="minorHAnsi" w:cstheme="minorHAnsi"/>
          <w:b/>
          <w:color w:val="548DD4" w:themeColor="text2" w:themeTint="99"/>
          <w:sz w:val="22"/>
          <w:szCs w:val="22"/>
        </w:rPr>
        <w:t xml:space="preserve">specific </w:t>
      </w:r>
      <w:r w:rsidRPr="00B05022">
        <w:rPr>
          <w:rFonts w:asciiTheme="minorHAnsi" w:hAnsiTheme="minorHAnsi" w:cstheme="minorHAnsi"/>
          <w:b/>
          <w:color w:val="548DD4" w:themeColor="text2" w:themeTint="99"/>
          <w:sz w:val="22"/>
          <w:szCs w:val="22"/>
        </w:rPr>
        <w:t xml:space="preserve">impacts </w:t>
      </w:r>
      <w:r w:rsidR="006F6C6D" w:rsidRPr="00B05022">
        <w:rPr>
          <w:rFonts w:asciiTheme="minorHAnsi" w:hAnsiTheme="minorHAnsi" w:cstheme="minorHAnsi"/>
          <w:b/>
          <w:color w:val="548DD4" w:themeColor="text2" w:themeTint="99"/>
          <w:sz w:val="22"/>
          <w:szCs w:val="22"/>
        </w:rPr>
        <w:t>can we anticipate</w:t>
      </w:r>
      <w:r w:rsidRPr="00B05022">
        <w:rPr>
          <w:rFonts w:asciiTheme="minorHAnsi" w:hAnsiTheme="minorHAnsi" w:cstheme="minorHAnsi"/>
          <w:b/>
          <w:color w:val="548DD4" w:themeColor="text2" w:themeTint="99"/>
          <w:sz w:val="22"/>
          <w:szCs w:val="22"/>
        </w:rPr>
        <w:t xml:space="preserve"> in Central Texas?</w:t>
      </w:r>
    </w:p>
    <w:p w:rsidR="00E548C8" w:rsidRPr="00B05022" w:rsidRDefault="00E548C8" w:rsidP="00E548C8">
      <w:pPr>
        <w:pStyle w:val="Default"/>
        <w:rPr>
          <w:rFonts w:asciiTheme="minorHAnsi" w:hAnsiTheme="minorHAnsi" w:cstheme="minorHAnsi"/>
          <w:sz w:val="22"/>
          <w:szCs w:val="22"/>
        </w:rPr>
      </w:pPr>
      <w:r w:rsidRPr="00B05022">
        <w:rPr>
          <w:rFonts w:asciiTheme="minorHAnsi" w:hAnsiTheme="minorHAnsi" w:cstheme="minorHAnsi"/>
          <w:sz w:val="22"/>
          <w:szCs w:val="22"/>
        </w:rPr>
        <w:t xml:space="preserve">Austin Energy anticipates facing increased demand for uninterrupted and affordable energy. Austin’s climate is projected to experience longer droughts and heat waves, which will make it difficult for residents to cool homes and buildings continuously.  It will put vulnerable segments of our community at risk. As weather-related disasters are projected to increase, we will face a higher rate of downed electrical lines and potential service interruptions. </w:t>
      </w:r>
    </w:p>
    <w:p w:rsidR="00E548C8" w:rsidRPr="00B05022" w:rsidRDefault="00E548C8" w:rsidP="00E548C8">
      <w:pPr>
        <w:pStyle w:val="Default"/>
        <w:rPr>
          <w:rFonts w:asciiTheme="minorHAnsi" w:hAnsiTheme="minorHAnsi" w:cstheme="minorHAnsi"/>
          <w:sz w:val="22"/>
          <w:szCs w:val="22"/>
        </w:rPr>
      </w:pPr>
    </w:p>
    <w:p w:rsidR="00E548C8" w:rsidRPr="00B05022" w:rsidRDefault="00E548C8" w:rsidP="00E548C8">
      <w:pPr>
        <w:pStyle w:val="Default"/>
        <w:rPr>
          <w:rFonts w:asciiTheme="minorHAnsi" w:hAnsiTheme="minorHAnsi" w:cstheme="minorHAnsi"/>
          <w:sz w:val="22"/>
          <w:szCs w:val="22"/>
        </w:rPr>
      </w:pPr>
      <w:r w:rsidRPr="00B05022">
        <w:rPr>
          <w:rFonts w:asciiTheme="minorHAnsi" w:hAnsiTheme="minorHAnsi" w:cstheme="minorHAnsi"/>
          <w:sz w:val="22"/>
          <w:szCs w:val="22"/>
        </w:rPr>
        <w:t xml:space="preserve">Austin Water is preparing for a growing population and spread of development into new areas, which will place greater demands on the water system.  </w:t>
      </w:r>
      <w:r w:rsidR="00AE0E79">
        <w:rPr>
          <w:rFonts w:asciiTheme="minorHAnsi" w:hAnsiTheme="minorHAnsi" w:cstheme="minorHAnsi"/>
          <w:sz w:val="22"/>
          <w:szCs w:val="22"/>
        </w:rPr>
        <w:t>Increased demand for water</w:t>
      </w:r>
      <w:r w:rsidRPr="00B05022">
        <w:rPr>
          <w:rFonts w:asciiTheme="minorHAnsi" w:hAnsiTheme="minorHAnsi" w:cstheme="minorHAnsi"/>
          <w:sz w:val="22"/>
          <w:szCs w:val="22"/>
        </w:rPr>
        <w:t xml:space="preserve"> will consume more energy</w:t>
      </w:r>
      <w:r w:rsidR="00AE0E79">
        <w:rPr>
          <w:rFonts w:asciiTheme="minorHAnsi" w:hAnsiTheme="minorHAnsi" w:cstheme="minorHAnsi"/>
          <w:sz w:val="22"/>
          <w:szCs w:val="22"/>
        </w:rPr>
        <w:t xml:space="preserve"> for</w:t>
      </w:r>
      <w:r w:rsidR="006F6C6D" w:rsidRPr="00B05022">
        <w:rPr>
          <w:rFonts w:asciiTheme="minorHAnsi" w:hAnsiTheme="minorHAnsi" w:cstheme="minorHAnsi"/>
          <w:sz w:val="22"/>
          <w:szCs w:val="22"/>
        </w:rPr>
        <w:t xml:space="preserve"> pump</w:t>
      </w:r>
      <w:r w:rsidR="00AE0E79">
        <w:rPr>
          <w:rFonts w:asciiTheme="minorHAnsi" w:hAnsiTheme="minorHAnsi" w:cstheme="minorHAnsi"/>
          <w:sz w:val="22"/>
          <w:szCs w:val="22"/>
        </w:rPr>
        <w:t>ing</w:t>
      </w:r>
      <w:r w:rsidR="006F6C6D" w:rsidRPr="00B05022">
        <w:rPr>
          <w:rFonts w:asciiTheme="minorHAnsi" w:hAnsiTheme="minorHAnsi" w:cstheme="minorHAnsi"/>
          <w:sz w:val="22"/>
          <w:szCs w:val="22"/>
        </w:rPr>
        <w:t xml:space="preserve"> water and wastewater.</w:t>
      </w:r>
      <w:r w:rsidRPr="00B05022">
        <w:rPr>
          <w:rFonts w:asciiTheme="minorHAnsi" w:hAnsiTheme="minorHAnsi" w:cstheme="minorHAnsi"/>
          <w:sz w:val="22"/>
          <w:szCs w:val="22"/>
        </w:rPr>
        <w:t xml:space="preserve"> Heavier storms will increase the severity of floods, potentially damaging infrastructure</w:t>
      </w:r>
      <w:del w:id="19" w:author="Petri, Amy" w:date="2013-02-25T12:24:00Z">
        <w:r w:rsidRPr="00B05022" w:rsidDel="00AE0E79">
          <w:rPr>
            <w:rFonts w:asciiTheme="minorHAnsi" w:hAnsiTheme="minorHAnsi" w:cstheme="minorHAnsi"/>
            <w:sz w:val="22"/>
            <w:szCs w:val="22"/>
          </w:rPr>
          <w:delText>,</w:delText>
        </w:r>
      </w:del>
      <w:r w:rsidRPr="00B05022">
        <w:rPr>
          <w:rFonts w:asciiTheme="minorHAnsi" w:hAnsiTheme="minorHAnsi" w:cstheme="minorHAnsi"/>
          <w:sz w:val="22"/>
          <w:szCs w:val="22"/>
        </w:rPr>
        <w:t xml:space="preserve"> and stressing the water treatment system. Longer and hotter droughts will diminish the availability of potable water by decreasing water reserves and increasing evaporation. It will become more difficult to provide constant clean water for residents.</w:t>
      </w:r>
      <w:r w:rsidR="00200DA1">
        <w:rPr>
          <w:rFonts w:asciiTheme="minorHAnsi" w:hAnsiTheme="minorHAnsi" w:cstheme="minorHAnsi"/>
          <w:sz w:val="22"/>
          <w:szCs w:val="22"/>
        </w:rPr>
        <w:t xml:space="preserve"> These issues are also being addressed by LCRA and the Texas Water Development Board.</w:t>
      </w:r>
    </w:p>
    <w:bookmarkEnd w:id="18"/>
    <w:p w:rsidR="00B15AE2" w:rsidRPr="00B05022" w:rsidRDefault="00B15AE2" w:rsidP="00E548C8">
      <w:pPr>
        <w:pStyle w:val="Default"/>
        <w:rPr>
          <w:rFonts w:asciiTheme="minorHAnsi" w:hAnsiTheme="minorHAnsi" w:cstheme="minorHAnsi"/>
          <w:sz w:val="22"/>
          <w:szCs w:val="22"/>
        </w:rPr>
      </w:pPr>
    </w:p>
    <w:p w:rsidR="00B15AE2" w:rsidRPr="00B05022" w:rsidRDefault="00B15AE2" w:rsidP="00E548C8">
      <w:pPr>
        <w:pStyle w:val="Default"/>
        <w:rPr>
          <w:rFonts w:asciiTheme="minorHAnsi" w:hAnsiTheme="minorHAnsi" w:cstheme="minorHAnsi"/>
          <w:b/>
          <w:sz w:val="22"/>
          <w:szCs w:val="22"/>
        </w:rPr>
      </w:pPr>
      <w:bookmarkStart w:id="20" w:name="no18"/>
      <w:r w:rsidRPr="00B05022">
        <w:rPr>
          <w:rFonts w:asciiTheme="minorHAnsi" w:hAnsiTheme="minorHAnsi" w:cstheme="minorHAnsi"/>
          <w:b/>
          <w:color w:val="548DD4" w:themeColor="text2" w:themeTint="99"/>
          <w:sz w:val="22"/>
          <w:szCs w:val="22"/>
        </w:rPr>
        <w:t xml:space="preserve">What are three ways Austin companies and organizations can </w:t>
      </w:r>
      <w:r w:rsidR="00B05022" w:rsidRPr="00B05022">
        <w:rPr>
          <w:rFonts w:asciiTheme="minorHAnsi" w:hAnsiTheme="minorHAnsi" w:cstheme="minorHAnsi"/>
          <w:b/>
          <w:color w:val="548DD4" w:themeColor="text2" w:themeTint="99"/>
          <w:sz w:val="22"/>
          <w:szCs w:val="22"/>
        </w:rPr>
        <w:t>follow the City of Austin’s example</w:t>
      </w:r>
      <w:r w:rsidRPr="00B05022">
        <w:rPr>
          <w:rFonts w:asciiTheme="minorHAnsi" w:hAnsiTheme="minorHAnsi" w:cstheme="minorHAnsi"/>
          <w:b/>
          <w:color w:val="548DD4" w:themeColor="text2" w:themeTint="99"/>
          <w:sz w:val="22"/>
          <w:szCs w:val="22"/>
        </w:rPr>
        <w:t>?</w:t>
      </w:r>
    </w:p>
    <w:p w:rsidR="00B05022" w:rsidRPr="00B05022" w:rsidRDefault="00B05022" w:rsidP="00B05022">
      <w:pPr>
        <w:pStyle w:val="Heading3"/>
        <w:numPr>
          <w:ilvl w:val="0"/>
          <w:numId w:val="33"/>
        </w:numPr>
        <w:rPr>
          <w:rFonts w:asciiTheme="minorHAnsi" w:hAnsiTheme="minorHAnsi" w:cstheme="minorHAnsi"/>
          <w:b w:val="0"/>
          <w:sz w:val="22"/>
          <w:szCs w:val="22"/>
        </w:rPr>
      </w:pPr>
      <w:r w:rsidRPr="00B05022">
        <w:rPr>
          <w:rFonts w:asciiTheme="minorHAnsi" w:hAnsiTheme="minorHAnsi" w:cstheme="minorHAnsi"/>
          <w:b w:val="0"/>
          <w:sz w:val="22"/>
          <w:szCs w:val="22"/>
        </w:rPr>
        <w:t>Choose 100% renewable energy</w:t>
      </w:r>
      <w:r>
        <w:rPr>
          <w:rFonts w:asciiTheme="minorHAnsi" w:hAnsiTheme="minorHAnsi" w:cstheme="minorHAnsi"/>
          <w:b w:val="0"/>
          <w:sz w:val="22"/>
          <w:szCs w:val="22"/>
        </w:rPr>
        <w:t>:</w:t>
      </w:r>
      <w:r w:rsidRPr="00B05022">
        <w:rPr>
          <w:rFonts w:asciiTheme="minorHAnsi" w:hAnsiTheme="minorHAnsi" w:cstheme="minorHAnsi"/>
          <w:b w:val="0"/>
          <w:sz w:val="22"/>
          <w:szCs w:val="22"/>
        </w:rPr>
        <w:tab/>
      </w:r>
      <w:proofErr w:type="spellStart"/>
      <w:r w:rsidRPr="00B05022">
        <w:rPr>
          <w:rStyle w:val="Emphasis"/>
          <w:rFonts w:asciiTheme="minorHAnsi" w:hAnsiTheme="minorHAnsi" w:cstheme="minorHAnsi"/>
          <w:b w:val="0"/>
          <w:i w:val="0"/>
          <w:color w:val="0000FF"/>
          <w:sz w:val="22"/>
          <w:szCs w:val="22"/>
          <w:u w:val="single"/>
        </w:rPr>
        <w:t>GreenChoice</w:t>
      </w:r>
      <w:proofErr w:type="spellEnd"/>
      <w:r w:rsidRPr="00B05022">
        <w:rPr>
          <w:rFonts w:asciiTheme="minorHAnsi" w:hAnsiTheme="minorHAnsi" w:cstheme="minorHAnsi"/>
          <w:b w:val="0"/>
          <w:i/>
          <w:sz w:val="22"/>
          <w:szCs w:val="22"/>
        </w:rPr>
        <w:t>®</w:t>
      </w:r>
      <w:r w:rsidRPr="00B05022">
        <w:rPr>
          <w:rFonts w:asciiTheme="minorHAnsi" w:hAnsiTheme="minorHAnsi" w:cstheme="minorHAnsi"/>
          <w:b w:val="0"/>
          <w:sz w:val="22"/>
          <w:szCs w:val="22"/>
        </w:rPr>
        <w:t xml:space="preserve"> </w:t>
      </w:r>
    </w:p>
    <w:p w:rsidR="00B15AE2" w:rsidRPr="00B05022" w:rsidRDefault="00B15AE2" w:rsidP="00B15AE2">
      <w:pPr>
        <w:pStyle w:val="Default"/>
        <w:numPr>
          <w:ilvl w:val="0"/>
          <w:numId w:val="30"/>
        </w:numPr>
        <w:rPr>
          <w:rFonts w:asciiTheme="minorHAnsi" w:hAnsiTheme="minorHAnsi" w:cstheme="minorHAnsi"/>
          <w:sz w:val="22"/>
          <w:szCs w:val="22"/>
        </w:rPr>
      </w:pPr>
      <w:r w:rsidRPr="00B05022">
        <w:rPr>
          <w:rFonts w:asciiTheme="minorHAnsi" w:hAnsiTheme="minorHAnsi" w:cstheme="minorHAnsi"/>
          <w:sz w:val="22"/>
          <w:szCs w:val="22"/>
        </w:rPr>
        <w:t xml:space="preserve">Join </w:t>
      </w:r>
      <w:r w:rsidR="00B05022" w:rsidRPr="00B05022">
        <w:rPr>
          <w:rFonts w:asciiTheme="minorHAnsi" w:hAnsiTheme="minorHAnsi" w:cstheme="minorHAnsi"/>
          <w:sz w:val="22"/>
          <w:szCs w:val="22"/>
        </w:rPr>
        <w:t>us</w:t>
      </w:r>
      <w:r w:rsidRPr="00B05022">
        <w:rPr>
          <w:rFonts w:asciiTheme="minorHAnsi" w:hAnsiTheme="minorHAnsi" w:cstheme="minorHAnsi"/>
          <w:sz w:val="22"/>
          <w:szCs w:val="22"/>
        </w:rPr>
        <w:t xml:space="preserve"> in reporting </w:t>
      </w:r>
      <w:r w:rsidR="00B05022" w:rsidRPr="00B05022">
        <w:rPr>
          <w:rFonts w:asciiTheme="minorHAnsi" w:hAnsiTheme="minorHAnsi" w:cstheme="minorHAnsi"/>
          <w:sz w:val="22"/>
          <w:szCs w:val="22"/>
        </w:rPr>
        <w:t xml:space="preserve">verified </w:t>
      </w:r>
      <w:r w:rsidRPr="00B05022">
        <w:rPr>
          <w:rFonts w:asciiTheme="minorHAnsi" w:hAnsiTheme="minorHAnsi" w:cstheme="minorHAnsi"/>
          <w:sz w:val="22"/>
          <w:szCs w:val="22"/>
        </w:rPr>
        <w:t>GHG</w:t>
      </w:r>
      <w:r w:rsidR="001128E1">
        <w:rPr>
          <w:rFonts w:asciiTheme="minorHAnsi" w:hAnsiTheme="minorHAnsi" w:cstheme="minorHAnsi"/>
          <w:sz w:val="22"/>
          <w:szCs w:val="22"/>
        </w:rPr>
        <w:t xml:space="preserve"> emissions</w:t>
      </w:r>
      <w:r w:rsidRPr="00B05022">
        <w:rPr>
          <w:rFonts w:asciiTheme="minorHAnsi" w:hAnsiTheme="minorHAnsi" w:cstheme="minorHAnsi"/>
          <w:sz w:val="22"/>
          <w:szCs w:val="22"/>
        </w:rPr>
        <w:t xml:space="preserve"> to one or both of these groups:</w:t>
      </w:r>
    </w:p>
    <w:p w:rsidR="00B05022" w:rsidRPr="00B05022" w:rsidRDefault="00200DA1" w:rsidP="00B05022">
      <w:pPr>
        <w:pStyle w:val="Default"/>
        <w:numPr>
          <w:ilvl w:val="0"/>
          <w:numId w:val="32"/>
        </w:numPr>
        <w:rPr>
          <w:rFonts w:asciiTheme="minorHAnsi" w:hAnsiTheme="minorHAnsi" w:cstheme="minorHAnsi"/>
          <w:sz w:val="22"/>
          <w:szCs w:val="22"/>
        </w:rPr>
      </w:pPr>
      <w:r w:rsidRPr="00B05022">
        <w:rPr>
          <w:rFonts w:asciiTheme="minorHAnsi" w:hAnsiTheme="minorHAnsi" w:cstheme="minorHAnsi"/>
          <w:sz w:val="22"/>
          <w:szCs w:val="22"/>
        </w:rPr>
        <w:t xml:space="preserve">The Climate Registry </w:t>
      </w:r>
      <w:r w:rsidR="00B05022" w:rsidRPr="00B05022">
        <w:rPr>
          <w:rFonts w:asciiTheme="minorHAnsi" w:hAnsiTheme="minorHAnsi" w:cstheme="minorHAnsi"/>
          <w:sz w:val="22"/>
          <w:szCs w:val="22"/>
        </w:rPr>
        <w:tab/>
      </w:r>
      <w:r w:rsidR="00B05022" w:rsidRPr="00B05022">
        <w:rPr>
          <w:rFonts w:asciiTheme="minorHAnsi" w:hAnsiTheme="minorHAnsi" w:cstheme="minorHAnsi"/>
          <w:sz w:val="22"/>
          <w:szCs w:val="22"/>
        </w:rPr>
        <w:tab/>
      </w:r>
      <w:hyperlink r:id="rId16" w:history="1">
        <w:r w:rsidR="00B05022" w:rsidRPr="00B05022">
          <w:rPr>
            <w:rStyle w:val="Hyperlink"/>
            <w:rFonts w:asciiTheme="minorHAnsi" w:hAnsiTheme="minorHAnsi" w:cstheme="minorHAnsi"/>
            <w:sz w:val="22"/>
            <w:szCs w:val="22"/>
          </w:rPr>
          <w:t>www.climateregistry.org</w:t>
        </w:r>
      </w:hyperlink>
    </w:p>
    <w:p w:rsidR="005C6D73" w:rsidRPr="00B05022" w:rsidRDefault="00200DA1" w:rsidP="00B05022">
      <w:pPr>
        <w:pStyle w:val="Default"/>
        <w:numPr>
          <w:ilvl w:val="0"/>
          <w:numId w:val="32"/>
        </w:numPr>
        <w:rPr>
          <w:rFonts w:asciiTheme="minorHAnsi" w:hAnsiTheme="minorHAnsi" w:cstheme="minorHAnsi"/>
          <w:sz w:val="22"/>
          <w:szCs w:val="22"/>
        </w:rPr>
      </w:pPr>
      <w:r w:rsidRPr="00B05022">
        <w:rPr>
          <w:rFonts w:asciiTheme="minorHAnsi" w:hAnsiTheme="minorHAnsi" w:cstheme="minorHAnsi"/>
          <w:sz w:val="22"/>
          <w:szCs w:val="22"/>
        </w:rPr>
        <w:t xml:space="preserve">Carbon Disclosure Project  </w:t>
      </w:r>
      <w:r w:rsidR="00B05022" w:rsidRPr="00B05022">
        <w:rPr>
          <w:rFonts w:asciiTheme="minorHAnsi" w:hAnsiTheme="minorHAnsi" w:cstheme="minorHAnsi"/>
          <w:sz w:val="22"/>
          <w:szCs w:val="22"/>
        </w:rPr>
        <w:tab/>
      </w:r>
      <w:r w:rsidR="00B05022">
        <w:rPr>
          <w:rFonts w:asciiTheme="minorHAnsi" w:hAnsiTheme="minorHAnsi" w:cstheme="minorHAnsi"/>
          <w:sz w:val="22"/>
          <w:szCs w:val="22"/>
        </w:rPr>
        <w:tab/>
      </w:r>
      <w:hyperlink r:id="rId17" w:history="1">
        <w:r w:rsidR="00B05022" w:rsidRPr="00B05022">
          <w:rPr>
            <w:rStyle w:val="Hyperlink"/>
            <w:rFonts w:asciiTheme="minorHAnsi" w:hAnsiTheme="minorHAnsi" w:cstheme="minorHAnsi"/>
            <w:sz w:val="22"/>
            <w:szCs w:val="22"/>
          </w:rPr>
          <w:t>www.cdproject.net</w:t>
        </w:r>
      </w:hyperlink>
    </w:p>
    <w:p w:rsidR="00B05022" w:rsidRPr="00B05022" w:rsidRDefault="00B05022" w:rsidP="00B05022">
      <w:pPr>
        <w:pStyle w:val="Default"/>
        <w:ind w:left="360"/>
        <w:rPr>
          <w:rFonts w:asciiTheme="minorHAnsi" w:hAnsiTheme="minorHAnsi" w:cstheme="minorHAnsi"/>
          <w:sz w:val="22"/>
          <w:szCs w:val="22"/>
        </w:rPr>
      </w:pPr>
    </w:p>
    <w:p w:rsidR="00B15AE2" w:rsidRPr="00B05022" w:rsidRDefault="00B05022" w:rsidP="00B15AE2">
      <w:pPr>
        <w:pStyle w:val="Default"/>
        <w:numPr>
          <w:ilvl w:val="0"/>
          <w:numId w:val="30"/>
        </w:numPr>
        <w:rPr>
          <w:rFonts w:asciiTheme="minorHAnsi" w:hAnsiTheme="minorHAnsi" w:cstheme="minorHAnsi"/>
          <w:sz w:val="22"/>
          <w:szCs w:val="22"/>
        </w:rPr>
      </w:pPr>
      <w:r w:rsidRPr="00B05022">
        <w:rPr>
          <w:rFonts w:asciiTheme="minorHAnsi" w:hAnsiTheme="minorHAnsi" w:cstheme="minorHAnsi"/>
          <w:sz w:val="22"/>
          <w:szCs w:val="22"/>
        </w:rPr>
        <w:t xml:space="preserve">Sign up and achieve Gold or Platinum status as </w:t>
      </w:r>
      <w:r>
        <w:rPr>
          <w:rFonts w:asciiTheme="minorHAnsi" w:hAnsiTheme="minorHAnsi" w:cstheme="minorHAnsi"/>
          <w:sz w:val="22"/>
          <w:szCs w:val="22"/>
        </w:rPr>
        <w:t>an Austin Green Business Leader:</w:t>
      </w:r>
    </w:p>
    <w:p w:rsidR="00B05022" w:rsidRDefault="00B05022" w:rsidP="00B05022">
      <w:pPr>
        <w:pStyle w:val="Default"/>
        <w:rPr>
          <w:rStyle w:val="Hyperlink"/>
          <w:rFonts w:asciiTheme="minorHAnsi" w:hAnsiTheme="minorHAnsi" w:cstheme="minorHAnsi"/>
          <w:sz w:val="22"/>
          <w:szCs w:val="22"/>
        </w:rPr>
      </w:pPr>
      <w:r w:rsidRPr="00B05022">
        <w:rPr>
          <w:rFonts w:asciiTheme="minorHAnsi" w:hAnsiTheme="minorHAnsi" w:cstheme="minorHAnsi"/>
          <w:sz w:val="22"/>
          <w:szCs w:val="22"/>
        </w:rPr>
        <w:tab/>
      </w:r>
      <w:r w:rsidR="004C100E">
        <w:rPr>
          <w:rFonts w:asciiTheme="minorHAnsi" w:hAnsiTheme="minorHAnsi" w:cstheme="minorHAnsi"/>
          <w:sz w:val="22"/>
          <w:szCs w:val="22"/>
        </w:rPr>
        <w:tab/>
      </w:r>
      <w:r w:rsidR="004C100E">
        <w:rPr>
          <w:rFonts w:asciiTheme="minorHAnsi" w:hAnsiTheme="minorHAnsi" w:cstheme="minorHAnsi"/>
          <w:sz w:val="22"/>
          <w:szCs w:val="22"/>
        </w:rPr>
        <w:tab/>
      </w:r>
      <w:r w:rsidR="004C100E">
        <w:rPr>
          <w:rFonts w:asciiTheme="minorHAnsi" w:hAnsiTheme="minorHAnsi" w:cstheme="minorHAnsi"/>
          <w:sz w:val="22"/>
          <w:szCs w:val="22"/>
        </w:rPr>
        <w:tab/>
      </w:r>
      <w:r w:rsidR="004C100E">
        <w:rPr>
          <w:rFonts w:asciiTheme="minorHAnsi" w:hAnsiTheme="minorHAnsi" w:cstheme="minorHAnsi"/>
          <w:sz w:val="22"/>
          <w:szCs w:val="22"/>
        </w:rPr>
        <w:tab/>
      </w:r>
      <w:r w:rsidR="004C100E">
        <w:rPr>
          <w:rFonts w:asciiTheme="minorHAnsi" w:hAnsiTheme="minorHAnsi" w:cstheme="minorHAnsi"/>
          <w:sz w:val="22"/>
          <w:szCs w:val="22"/>
        </w:rPr>
        <w:tab/>
      </w:r>
      <w:hyperlink r:id="rId18" w:history="1">
        <w:proofErr w:type="gramStart"/>
        <w:r w:rsidR="004C100E" w:rsidRPr="00FA1F22">
          <w:rPr>
            <w:rStyle w:val="Hyperlink"/>
            <w:rFonts w:asciiTheme="minorHAnsi" w:hAnsiTheme="minorHAnsi" w:cstheme="minorHAnsi"/>
            <w:sz w:val="22"/>
            <w:szCs w:val="22"/>
          </w:rPr>
          <w:t>austintexas.gov/</w:t>
        </w:r>
        <w:proofErr w:type="spellStart"/>
        <w:r w:rsidR="004C100E" w:rsidRPr="00FA1F22">
          <w:rPr>
            <w:rStyle w:val="Hyperlink"/>
            <w:rFonts w:asciiTheme="minorHAnsi" w:hAnsiTheme="minorHAnsi" w:cstheme="minorHAnsi"/>
            <w:sz w:val="22"/>
            <w:szCs w:val="22"/>
          </w:rPr>
          <w:t>greenbusiness</w:t>
        </w:r>
        <w:proofErr w:type="spellEnd"/>
        <w:proofErr w:type="gramEnd"/>
      </w:hyperlink>
    </w:p>
    <w:bookmarkEnd w:id="20"/>
    <w:p w:rsidR="004C100E" w:rsidRDefault="004C100E" w:rsidP="00B05022">
      <w:pPr>
        <w:pStyle w:val="Default"/>
        <w:rPr>
          <w:rStyle w:val="Hyperlink"/>
          <w:rFonts w:asciiTheme="minorHAnsi" w:hAnsiTheme="minorHAnsi" w:cstheme="minorHAnsi"/>
          <w:sz w:val="22"/>
          <w:szCs w:val="22"/>
        </w:rPr>
      </w:pPr>
    </w:p>
    <w:p w:rsidR="004C100E" w:rsidRDefault="004C100E" w:rsidP="00B05022">
      <w:pPr>
        <w:pStyle w:val="Default"/>
        <w:rPr>
          <w:rStyle w:val="Hyperlink"/>
          <w:rFonts w:asciiTheme="minorHAnsi" w:hAnsiTheme="minorHAnsi" w:cstheme="minorHAnsi"/>
          <w:sz w:val="22"/>
          <w:szCs w:val="22"/>
        </w:rPr>
      </w:pPr>
    </w:p>
    <w:p w:rsidR="0017664F" w:rsidRDefault="0017664F" w:rsidP="005E351D">
      <w:pPr>
        <w:pStyle w:val="Default"/>
        <w:jc w:val="center"/>
        <w:rPr>
          <w:rFonts w:asciiTheme="minorHAnsi" w:hAnsiTheme="minorHAnsi" w:cstheme="minorHAnsi"/>
          <w:sz w:val="22"/>
          <w:szCs w:val="22"/>
        </w:rPr>
      </w:pPr>
    </w:p>
    <w:p w:rsidR="0017664F" w:rsidRPr="005E351D" w:rsidRDefault="006A14BC" w:rsidP="005E351D">
      <w:pPr>
        <w:pStyle w:val="Default"/>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FD2C802" wp14:editId="044FE918">
            <wp:extent cx="431800" cy="4318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 Col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inline>
        </w:drawing>
      </w:r>
    </w:p>
    <w:p w:rsidR="00E548C8" w:rsidRPr="00B05022" w:rsidRDefault="00E548C8" w:rsidP="00DF6C50">
      <w:pPr>
        <w:pStyle w:val="Default"/>
        <w:rPr>
          <w:rFonts w:asciiTheme="minorHAnsi" w:hAnsiTheme="minorHAnsi" w:cstheme="minorHAnsi"/>
          <w:color w:val="auto"/>
          <w:sz w:val="22"/>
          <w:szCs w:val="22"/>
        </w:rPr>
      </w:pPr>
    </w:p>
    <w:sectPr w:rsidR="00E548C8" w:rsidRPr="00B05022" w:rsidSect="00A83AE4">
      <w:headerReference w:type="default" r:id="rId20"/>
      <w:footerReference w:type="default" r:id="rId2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9C" w:rsidRDefault="00A3319C" w:rsidP="005D062B">
      <w:r>
        <w:separator/>
      </w:r>
    </w:p>
  </w:endnote>
  <w:endnote w:type="continuationSeparator" w:id="0">
    <w:p w:rsidR="00A3319C" w:rsidRDefault="00A3319C" w:rsidP="005D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F5" w:rsidRPr="009A67F5" w:rsidRDefault="009A67F5">
    <w:pPr>
      <w:pStyle w:val="Footer"/>
      <w:rPr>
        <w:sz w:val="18"/>
        <w:szCs w:val="18"/>
      </w:rPr>
    </w:pPr>
    <w:r w:rsidRPr="009A67F5">
      <w:rPr>
        <w:rFonts w:asciiTheme="minorHAnsi" w:hAnsiTheme="minorHAnsi" w:cstheme="minorHAnsi"/>
        <w:sz w:val="18"/>
        <w:szCs w:val="18"/>
      </w:rPr>
      <w:t>Office of Sustainability</w:t>
    </w:r>
    <w:r w:rsidRPr="009A67F5">
      <w:rPr>
        <w:rFonts w:asciiTheme="minorHAnsi" w:hAnsiTheme="minorHAnsi" w:cstheme="minorHAnsi"/>
        <w:sz w:val="18"/>
        <w:szCs w:val="18"/>
      </w:rPr>
      <w:tab/>
      <w:t>City of Austin</w:t>
    </w:r>
    <w:r w:rsidRPr="009A67F5">
      <w:rPr>
        <w:rFonts w:asciiTheme="minorHAnsi" w:hAnsiTheme="minorHAnsi" w:cstheme="minorHAnsi"/>
        <w:sz w:val="18"/>
        <w:szCs w:val="18"/>
      </w:rPr>
      <w:tab/>
      <w:t>2/28/13</w:t>
    </w:r>
  </w:p>
  <w:p w:rsidR="005D062B" w:rsidRDefault="005D0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9C" w:rsidRDefault="00A3319C" w:rsidP="005D062B">
      <w:r>
        <w:separator/>
      </w:r>
    </w:p>
  </w:footnote>
  <w:footnote w:type="continuationSeparator" w:id="0">
    <w:p w:rsidR="00A3319C" w:rsidRDefault="00A3319C" w:rsidP="005D0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4F" w:rsidRDefault="0017664F" w:rsidP="0017664F">
    <w:pPr>
      <w:pStyle w:val="Header"/>
      <w:jc w:val="right"/>
    </w:pPr>
    <w:r>
      <w:rPr>
        <w:noProof/>
        <w:color w:val="000000"/>
      </w:rPr>
      <w:drawing>
        <wp:inline distT="0" distB="0" distL="0" distR="0" wp14:anchorId="290D84A4" wp14:editId="06A647CC">
          <wp:extent cx="1543050" cy="263743"/>
          <wp:effectExtent l="0" t="0" r="0" b="3175"/>
          <wp:docPr id="3" name="Picture 3" descr="rethink-cl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hink-clim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263743"/>
                  </a:xfrm>
                  <a:prstGeom prst="rect">
                    <a:avLst/>
                  </a:prstGeom>
                  <a:noFill/>
                  <a:ln>
                    <a:noFill/>
                  </a:ln>
                </pic:spPr>
              </pic:pic>
            </a:graphicData>
          </a:graphic>
        </wp:inline>
      </w:drawing>
    </w:r>
  </w:p>
  <w:p w:rsidR="0017664F" w:rsidRDefault="001766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B5B"/>
    <w:multiLevelType w:val="hybridMultilevel"/>
    <w:tmpl w:val="399EDE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23B21"/>
    <w:multiLevelType w:val="hybridMultilevel"/>
    <w:tmpl w:val="0440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D3F0F"/>
    <w:multiLevelType w:val="hybridMultilevel"/>
    <w:tmpl w:val="13DE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6356A"/>
    <w:multiLevelType w:val="hybridMultilevel"/>
    <w:tmpl w:val="D526C2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D2EE9"/>
    <w:multiLevelType w:val="hybridMultilevel"/>
    <w:tmpl w:val="A0485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587131"/>
    <w:multiLevelType w:val="hybridMultilevel"/>
    <w:tmpl w:val="5A529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244C2"/>
    <w:multiLevelType w:val="hybridMultilevel"/>
    <w:tmpl w:val="B48E6280"/>
    <w:lvl w:ilvl="0" w:tplc="367C7AA0">
      <w:start w:val="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41A84"/>
    <w:multiLevelType w:val="hybridMultilevel"/>
    <w:tmpl w:val="BA749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2C3589"/>
    <w:multiLevelType w:val="hybridMultilevel"/>
    <w:tmpl w:val="BBD46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256C2A"/>
    <w:multiLevelType w:val="hybridMultilevel"/>
    <w:tmpl w:val="916A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A35A1"/>
    <w:multiLevelType w:val="hybridMultilevel"/>
    <w:tmpl w:val="3474ACA4"/>
    <w:lvl w:ilvl="0" w:tplc="51105CB0">
      <w:start w:val="10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113ED9"/>
    <w:multiLevelType w:val="hybridMultilevel"/>
    <w:tmpl w:val="8EB65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01D5DDB"/>
    <w:multiLevelType w:val="hybridMultilevel"/>
    <w:tmpl w:val="BBC0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FA3144"/>
    <w:multiLevelType w:val="hybridMultilevel"/>
    <w:tmpl w:val="5A469E80"/>
    <w:lvl w:ilvl="0" w:tplc="01486AAE">
      <w:start w:val="1"/>
      <w:numFmt w:val="bullet"/>
      <w:lvlText w:val="•"/>
      <w:lvlJc w:val="left"/>
      <w:pPr>
        <w:tabs>
          <w:tab w:val="num" w:pos="720"/>
        </w:tabs>
        <w:ind w:left="720" w:hanging="360"/>
      </w:pPr>
      <w:rPr>
        <w:rFonts w:ascii="Times New Roman" w:hAnsi="Times New Roman" w:hint="default"/>
      </w:rPr>
    </w:lvl>
    <w:lvl w:ilvl="1" w:tplc="ED6CD19C" w:tentative="1">
      <w:start w:val="1"/>
      <w:numFmt w:val="bullet"/>
      <w:lvlText w:val="•"/>
      <w:lvlJc w:val="left"/>
      <w:pPr>
        <w:tabs>
          <w:tab w:val="num" w:pos="1440"/>
        </w:tabs>
        <w:ind w:left="1440" w:hanging="360"/>
      </w:pPr>
      <w:rPr>
        <w:rFonts w:ascii="Times New Roman" w:hAnsi="Times New Roman" w:hint="default"/>
      </w:rPr>
    </w:lvl>
    <w:lvl w:ilvl="2" w:tplc="E0E4431C" w:tentative="1">
      <w:start w:val="1"/>
      <w:numFmt w:val="bullet"/>
      <w:lvlText w:val="•"/>
      <w:lvlJc w:val="left"/>
      <w:pPr>
        <w:tabs>
          <w:tab w:val="num" w:pos="2160"/>
        </w:tabs>
        <w:ind w:left="2160" w:hanging="360"/>
      </w:pPr>
      <w:rPr>
        <w:rFonts w:ascii="Times New Roman" w:hAnsi="Times New Roman" w:hint="default"/>
      </w:rPr>
    </w:lvl>
    <w:lvl w:ilvl="3" w:tplc="FC58804C" w:tentative="1">
      <w:start w:val="1"/>
      <w:numFmt w:val="bullet"/>
      <w:lvlText w:val="•"/>
      <w:lvlJc w:val="left"/>
      <w:pPr>
        <w:tabs>
          <w:tab w:val="num" w:pos="2880"/>
        </w:tabs>
        <w:ind w:left="2880" w:hanging="360"/>
      </w:pPr>
      <w:rPr>
        <w:rFonts w:ascii="Times New Roman" w:hAnsi="Times New Roman" w:hint="default"/>
      </w:rPr>
    </w:lvl>
    <w:lvl w:ilvl="4" w:tplc="7E0C2752" w:tentative="1">
      <w:start w:val="1"/>
      <w:numFmt w:val="bullet"/>
      <w:lvlText w:val="•"/>
      <w:lvlJc w:val="left"/>
      <w:pPr>
        <w:tabs>
          <w:tab w:val="num" w:pos="3600"/>
        </w:tabs>
        <w:ind w:left="3600" w:hanging="360"/>
      </w:pPr>
      <w:rPr>
        <w:rFonts w:ascii="Times New Roman" w:hAnsi="Times New Roman" w:hint="default"/>
      </w:rPr>
    </w:lvl>
    <w:lvl w:ilvl="5" w:tplc="F936579C" w:tentative="1">
      <w:start w:val="1"/>
      <w:numFmt w:val="bullet"/>
      <w:lvlText w:val="•"/>
      <w:lvlJc w:val="left"/>
      <w:pPr>
        <w:tabs>
          <w:tab w:val="num" w:pos="4320"/>
        </w:tabs>
        <w:ind w:left="4320" w:hanging="360"/>
      </w:pPr>
      <w:rPr>
        <w:rFonts w:ascii="Times New Roman" w:hAnsi="Times New Roman" w:hint="default"/>
      </w:rPr>
    </w:lvl>
    <w:lvl w:ilvl="6" w:tplc="5142C170" w:tentative="1">
      <w:start w:val="1"/>
      <w:numFmt w:val="bullet"/>
      <w:lvlText w:val="•"/>
      <w:lvlJc w:val="left"/>
      <w:pPr>
        <w:tabs>
          <w:tab w:val="num" w:pos="5040"/>
        </w:tabs>
        <w:ind w:left="5040" w:hanging="360"/>
      </w:pPr>
      <w:rPr>
        <w:rFonts w:ascii="Times New Roman" w:hAnsi="Times New Roman" w:hint="default"/>
      </w:rPr>
    </w:lvl>
    <w:lvl w:ilvl="7" w:tplc="91D66008" w:tentative="1">
      <w:start w:val="1"/>
      <w:numFmt w:val="bullet"/>
      <w:lvlText w:val="•"/>
      <w:lvlJc w:val="left"/>
      <w:pPr>
        <w:tabs>
          <w:tab w:val="num" w:pos="5760"/>
        </w:tabs>
        <w:ind w:left="5760" w:hanging="360"/>
      </w:pPr>
      <w:rPr>
        <w:rFonts w:ascii="Times New Roman" w:hAnsi="Times New Roman" w:hint="default"/>
      </w:rPr>
    </w:lvl>
    <w:lvl w:ilvl="8" w:tplc="A22C0DD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72813C7"/>
    <w:multiLevelType w:val="hybridMultilevel"/>
    <w:tmpl w:val="4B125D9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D871CB"/>
    <w:multiLevelType w:val="hybridMultilevel"/>
    <w:tmpl w:val="B392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1626D9"/>
    <w:multiLevelType w:val="hybridMultilevel"/>
    <w:tmpl w:val="32487C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4C495520"/>
    <w:multiLevelType w:val="hybridMultilevel"/>
    <w:tmpl w:val="BF1063BC"/>
    <w:lvl w:ilvl="0" w:tplc="8474C324">
      <w:start w:val="10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BD06CC"/>
    <w:multiLevelType w:val="hybridMultilevel"/>
    <w:tmpl w:val="EDD0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632FE8"/>
    <w:multiLevelType w:val="hybridMultilevel"/>
    <w:tmpl w:val="1EFC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AC0BC2"/>
    <w:multiLevelType w:val="hybridMultilevel"/>
    <w:tmpl w:val="8A70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931494"/>
    <w:multiLevelType w:val="hybridMultilevel"/>
    <w:tmpl w:val="7472A85A"/>
    <w:lvl w:ilvl="0" w:tplc="CDBA0EF0">
      <w:start w:val="10"/>
      <w:numFmt w:val="bullet"/>
      <w:lvlText w:val="-"/>
      <w:lvlJc w:val="left"/>
      <w:pPr>
        <w:ind w:left="2625" w:hanging="360"/>
      </w:pPr>
      <w:rPr>
        <w:rFonts w:ascii="Calibri" w:eastAsiaTheme="minorHAnsi" w:hAnsi="Calibri" w:cs="Calibri"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22">
    <w:nsid w:val="592B02B8"/>
    <w:multiLevelType w:val="hybridMultilevel"/>
    <w:tmpl w:val="091CE8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430DAF"/>
    <w:multiLevelType w:val="hybridMultilevel"/>
    <w:tmpl w:val="AC12B202"/>
    <w:lvl w:ilvl="0" w:tplc="F042D6CA">
      <w:start w:val="10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884028"/>
    <w:multiLevelType w:val="hybridMultilevel"/>
    <w:tmpl w:val="6A164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EAA60BD"/>
    <w:multiLevelType w:val="hybridMultilevel"/>
    <w:tmpl w:val="1284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3FA3610"/>
    <w:multiLevelType w:val="hybridMultilevel"/>
    <w:tmpl w:val="7E4A55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7069E5"/>
    <w:multiLevelType w:val="hybridMultilevel"/>
    <w:tmpl w:val="B75CECC2"/>
    <w:lvl w:ilvl="0" w:tplc="6D12AA3E">
      <w:start w:val="3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8D42D2"/>
    <w:multiLevelType w:val="hybridMultilevel"/>
    <w:tmpl w:val="570A6C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04C9D"/>
    <w:multiLevelType w:val="hybridMultilevel"/>
    <w:tmpl w:val="EBACCF8A"/>
    <w:lvl w:ilvl="0" w:tplc="271CAF6A">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5B5274"/>
    <w:multiLevelType w:val="hybridMultilevel"/>
    <w:tmpl w:val="0B4C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8536787"/>
    <w:multiLevelType w:val="hybridMultilevel"/>
    <w:tmpl w:val="0B0E9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A160245"/>
    <w:multiLevelType w:val="hybridMultilevel"/>
    <w:tmpl w:val="A510EC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E03D69"/>
    <w:multiLevelType w:val="hybridMultilevel"/>
    <w:tmpl w:val="98BCCF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2"/>
  </w:num>
  <w:num w:numId="4">
    <w:abstractNumId w:val="6"/>
  </w:num>
  <w:num w:numId="5">
    <w:abstractNumId w:val="27"/>
  </w:num>
  <w:num w:numId="6">
    <w:abstractNumId w:val="19"/>
  </w:num>
  <w:num w:numId="7">
    <w:abstractNumId w:val="18"/>
  </w:num>
  <w:num w:numId="8">
    <w:abstractNumId w:val="7"/>
  </w:num>
  <w:num w:numId="9">
    <w:abstractNumId w:val="20"/>
  </w:num>
  <w:num w:numId="10">
    <w:abstractNumId w:val="24"/>
  </w:num>
  <w:num w:numId="11">
    <w:abstractNumId w:val="25"/>
  </w:num>
  <w:num w:numId="12">
    <w:abstractNumId w:val="31"/>
  </w:num>
  <w:num w:numId="13">
    <w:abstractNumId w:val="11"/>
  </w:num>
  <w:num w:numId="14">
    <w:abstractNumId w:val="30"/>
  </w:num>
  <w:num w:numId="15">
    <w:abstractNumId w:val="28"/>
  </w:num>
  <w:num w:numId="16">
    <w:abstractNumId w:val="26"/>
  </w:num>
  <w:num w:numId="17">
    <w:abstractNumId w:val="0"/>
  </w:num>
  <w:num w:numId="18">
    <w:abstractNumId w:val="5"/>
  </w:num>
  <w:num w:numId="19">
    <w:abstractNumId w:val="32"/>
  </w:num>
  <w:num w:numId="20">
    <w:abstractNumId w:val="22"/>
  </w:num>
  <w:num w:numId="21">
    <w:abstractNumId w:val="3"/>
  </w:num>
  <w:num w:numId="22">
    <w:abstractNumId w:val="15"/>
  </w:num>
  <w:num w:numId="23">
    <w:abstractNumId w:val="1"/>
  </w:num>
  <w:num w:numId="24">
    <w:abstractNumId w:val="1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7"/>
  </w:num>
  <w:num w:numId="28">
    <w:abstractNumId w:val="10"/>
  </w:num>
  <w:num w:numId="29">
    <w:abstractNumId w:val="23"/>
  </w:num>
  <w:num w:numId="30">
    <w:abstractNumId w:val="33"/>
  </w:num>
  <w:num w:numId="31">
    <w:abstractNumId w:val="13"/>
  </w:num>
  <w:num w:numId="32">
    <w:abstractNumId w:val="8"/>
  </w:num>
  <w:num w:numId="33">
    <w:abstractNumId w:val="1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AA"/>
    <w:rsid w:val="00002D6C"/>
    <w:rsid w:val="000210C7"/>
    <w:rsid w:val="00025677"/>
    <w:rsid w:val="00030A08"/>
    <w:rsid w:val="00044C98"/>
    <w:rsid w:val="00061470"/>
    <w:rsid w:val="00063D86"/>
    <w:rsid w:val="00067609"/>
    <w:rsid w:val="00076056"/>
    <w:rsid w:val="00077DE5"/>
    <w:rsid w:val="00083FE6"/>
    <w:rsid w:val="000B788D"/>
    <w:rsid w:val="000D30C9"/>
    <w:rsid w:val="000E0B62"/>
    <w:rsid w:val="000F2253"/>
    <w:rsid w:val="000F4F29"/>
    <w:rsid w:val="00102BA1"/>
    <w:rsid w:val="0010485F"/>
    <w:rsid w:val="001128E1"/>
    <w:rsid w:val="00122A12"/>
    <w:rsid w:val="00146E8E"/>
    <w:rsid w:val="00164676"/>
    <w:rsid w:val="00170C22"/>
    <w:rsid w:val="0017664F"/>
    <w:rsid w:val="00185E70"/>
    <w:rsid w:val="001B40BB"/>
    <w:rsid w:val="001C0C3A"/>
    <w:rsid w:val="001C5306"/>
    <w:rsid w:val="001D0C3E"/>
    <w:rsid w:val="001D45BA"/>
    <w:rsid w:val="001D62EF"/>
    <w:rsid w:val="001E7D5F"/>
    <w:rsid w:val="001F4BAD"/>
    <w:rsid w:val="002006EA"/>
    <w:rsid w:val="00200DA1"/>
    <w:rsid w:val="002052C2"/>
    <w:rsid w:val="00216559"/>
    <w:rsid w:val="00216A10"/>
    <w:rsid w:val="00235881"/>
    <w:rsid w:val="00250C7B"/>
    <w:rsid w:val="0025119F"/>
    <w:rsid w:val="00263C44"/>
    <w:rsid w:val="00276812"/>
    <w:rsid w:val="00291EEA"/>
    <w:rsid w:val="0029639E"/>
    <w:rsid w:val="00296697"/>
    <w:rsid w:val="002C13A4"/>
    <w:rsid w:val="002D07B0"/>
    <w:rsid w:val="002D2B9B"/>
    <w:rsid w:val="002D2FCF"/>
    <w:rsid w:val="003067DC"/>
    <w:rsid w:val="00306ADB"/>
    <w:rsid w:val="003363B0"/>
    <w:rsid w:val="003375A3"/>
    <w:rsid w:val="00344B44"/>
    <w:rsid w:val="0034704F"/>
    <w:rsid w:val="00374FDC"/>
    <w:rsid w:val="00375C59"/>
    <w:rsid w:val="003C36B3"/>
    <w:rsid w:val="003E14C3"/>
    <w:rsid w:val="003E2FA2"/>
    <w:rsid w:val="003E5B8E"/>
    <w:rsid w:val="003E7FC7"/>
    <w:rsid w:val="0040520E"/>
    <w:rsid w:val="0040622A"/>
    <w:rsid w:val="00416F55"/>
    <w:rsid w:val="004909A2"/>
    <w:rsid w:val="004C100E"/>
    <w:rsid w:val="004C5DA0"/>
    <w:rsid w:val="004F11D3"/>
    <w:rsid w:val="004F1415"/>
    <w:rsid w:val="004F734E"/>
    <w:rsid w:val="00505618"/>
    <w:rsid w:val="005341C0"/>
    <w:rsid w:val="005476AF"/>
    <w:rsid w:val="0055007A"/>
    <w:rsid w:val="00553C84"/>
    <w:rsid w:val="00555DD9"/>
    <w:rsid w:val="0056194C"/>
    <w:rsid w:val="005805EC"/>
    <w:rsid w:val="0059421D"/>
    <w:rsid w:val="005A2AB7"/>
    <w:rsid w:val="005C6D73"/>
    <w:rsid w:val="005D062B"/>
    <w:rsid w:val="005D7AD4"/>
    <w:rsid w:val="005E351D"/>
    <w:rsid w:val="005E5620"/>
    <w:rsid w:val="005E599E"/>
    <w:rsid w:val="005F57F6"/>
    <w:rsid w:val="0060519F"/>
    <w:rsid w:val="00610BE6"/>
    <w:rsid w:val="006168F9"/>
    <w:rsid w:val="0062213E"/>
    <w:rsid w:val="00625253"/>
    <w:rsid w:val="00626177"/>
    <w:rsid w:val="006339A0"/>
    <w:rsid w:val="00644338"/>
    <w:rsid w:val="00653CCB"/>
    <w:rsid w:val="006542AE"/>
    <w:rsid w:val="00655E16"/>
    <w:rsid w:val="00657E0D"/>
    <w:rsid w:val="0066085A"/>
    <w:rsid w:val="0066465D"/>
    <w:rsid w:val="00666B7B"/>
    <w:rsid w:val="0067182D"/>
    <w:rsid w:val="00682B9E"/>
    <w:rsid w:val="00684220"/>
    <w:rsid w:val="00685B27"/>
    <w:rsid w:val="006959C1"/>
    <w:rsid w:val="00696D38"/>
    <w:rsid w:val="006A14BC"/>
    <w:rsid w:val="006B7B3D"/>
    <w:rsid w:val="006F6C6D"/>
    <w:rsid w:val="00704A0E"/>
    <w:rsid w:val="0070687F"/>
    <w:rsid w:val="00723F5A"/>
    <w:rsid w:val="00737C74"/>
    <w:rsid w:val="007406B0"/>
    <w:rsid w:val="007860C0"/>
    <w:rsid w:val="007A7A88"/>
    <w:rsid w:val="007C6983"/>
    <w:rsid w:val="0081327D"/>
    <w:rsid w:val="00823178"/>
    <w:rsid w:val="00825714"/>
    <w:rsid w:val="0083050D"/>
    <w:rsid w:val="00830F72"/>
    <w:rsid w:val="0084146B"/>
    <w:rsid w:val="00842872"/>
    <w:rsid w:val="0086540B"/>
    <w:rsid w:val="00867F91"/>
    <w:rsid w:val="00881503"/>
    <w:rsid w:val="008917AA"/>
    <w:rsid w:val="008969F7"/>
    <w:rsid w:val="008B2225"/>
    <w:rsid w:val="008B7134"/>
    <w:rsid w:val="008C7011"/>
    <w:rsid w:val="008D7B18"/>
    <w:rsid w:val="008E114D"/>
    <w:rsid w:val="00906350"/>
    <w:rsid w:val="00906666"/>
    <w:rsid w:val="00906690"/>
    <w:rsid w:val="00912FB8"/>
    <w:rsid w:val="00925BCB"/>
    <w:rsid w:val="00945313"/>
    <w:rsid w:val="0095368B"/>
    <w:rsid w:val="00976FB5"/>
    <w:rsid w:val="00985F44"/>
    <w:rsid w:val="00993B71"/>
    <w:rsid w:val="00996877"/>
    <w:rsid w:val="009A67F5"/>
    <w:rsid w:val="009B2322"/>
    <w:rsid w:val="009C6471"/>
    <w:rsid w:val="009F06B1"/>
    <w:rsid w:val="009F5A62"/>
    <w:rsid w:val="00A16911"/>
    <w:rsid w:val="00A22E0B"/>
    <w:rsid w:val="00A24F0E"/>
    <w:rsid w:val="00A3319C"/>
    <w:rsid w:val="00A472C4"/>
    <w:rsid w:val="00A55F56"/>
    <w:rsid w:val="00A65BD2"/>
    <w:rsid w:val="00A66AB7"/>
    <w:rsid w:val="00A71F0C"/>
    <w:rsid w:val="00A753AD"/>
    <w:rsid w:val="00A83AE4"/>
    <w:rsid w:val="00A93F4B"/>
    <w:rsid w:val="00AA05E0"/>
    <w:rsid w:val="00AD22C7"/>
    <w:rsid w:val="00AD3770"/>
    <w:rsid w:val="00AE00CE"/>
    <w:rsid w:val="00AE0E79"/>
    <w:rsid w:val="00AE13BD"/>
    <w:rsid w:val="00AE5C18"/>
    <w:rsid w:val="00B05022"/>
    <w:rsid w:val="00B15AE2"/>
    <w:rsid w:val="00B20481"/>
    <w:rsid w:val="00B46103"/>
    <w:rsid w:val="00B60E8D"/>
    <w:rsid w:val="00B847B6"/>
    <w:rsid w:val="00B849B8"/>
    <w:rsid w:val="00B8777C"/>
    <w:rsid w:val="00BA2DDA"/>
    <w:rsid w:val="00BC4263"/>
    <w:rsid w:val="00BE5352"/>
    <w:rsid w:val="00BF64C2"/>
    <w:rsid w:val="00C1139D"/>
    <w:rsid w:val="00C250DD"/>
    <w:rsid w:val="00C31977"/>
    <w:rsid w:val="00C53CC3"/>
    <w:rsid w:val="00C6686B"/>
    <w:rsid w:val="00C810C2"/>
    <w:rsid w:val="00C9065E"/>
    <w:rsid w:val="00CB0D8B"/>
    <w:rsid w:val="00CB5288"/>
    <w:rsid w:val="00CD486A"/>
    <w:rsid w:val="00CF4EC8"/>
    <w:rsid w:val="00D00AB2"/>
    <w:rsid w:val="00D12713"/>
    <w:rsid w:val="00D244AD"/>
    <w:rsid w:val="00D272BD"/>
    <w:rsid w:val="00D34D53"/>
    <w:rsid w:val="00D35172"/>
    <w:rsid w:val="00D435B8"/>
    <w:rsid w:val="00D508A7"/>
    <w:rsid w:val="00D608F5"/>
    <w:rsid w:val="00D65E7F"/>
    <w:rsid w:val="00D66063"/>
    <w:rsid w:val="00D75B1F"/>
    <w:rsid w:val="00D87DEF"/>
    <w:rsid w:val="00DB2979"/>
    <w:rsid w:val="00DC0374"/>
    <w:rsid w:val="00DF3B1F"/>
    <w:rsid w:val="00DF5B7F"/>
    <w:rsid w:val="00DF6C50"/>
    <w:rsid w:val="00E13278"/>
    <w:rsid w:val="00E378EC"/>
    <w:rsid w:val="00E41BC8"/>
    <w:rsid w:val="00E50897"/>
    <w:rsid w:val="00E544F6"/>
    <w:rsid w:val="00E548C8"/>
    <w:rsid w:val="00E616D8"/>
    <w:rsid w:val="00E7724F"/>
    <w:rsid w:val="00E8575C"/>
    <w:rsid w:val="00E9093E"/>
    <w:rsid w:val="00E97BF0"/>
    <w:rsid w:val="00EA291D"/>
    <w:rsid w:val="00EA54E4"/>
    <w:rsid w:val="00EB0B6E"/>
    <w:rsid w:val="00EB2E2E"/>
    <w:rsid w:val="00EB72D5"/>
    <w:rsid w:val="00EC053F"/>
    <w:rsid w:val="00EE1B0B"/>
    <w:rsid w:val="00EE3F79"/>
    <w:rsid w:val="00EE5A4F"/>
    <w:rsid w:val="00EE7A56"/>
    <w:rsid w:val="00EF41FE"/>
    <w:rsid w:val="00F04FF2"/>
    <w:rsid w:val="00F173C0"/>
    <w:rsid w:val="00F32069"/>
    <w:rsid w:val="00F41873"/>
    <w:rsid w:val="00F5420F"/>
    <w:rsid w:val="00F67CFB"/>
    <w:rsid w:val="00F71492"/>
    <w:rsid w:val="00F8449F"/>
    <w:rsid w:val="00FA15ED"/>
    <w:rsid w:val="00FB1A7F"/>
    <w:rsid w:val="00FB6AD9"/>
    <w:rsid w:val="00FE5138"/>
    <w:rsid w:val="00FE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84220"/>
    <w:pPr>
      <w:spacing w:after="0" w:line="240" w:lineRule="auto"/>
    </w:pPr>
    <w:rPr>
      <w:rFonts w:ascii="Calibri" w:hAnsi="Calibri" w:cs="Calibri"/>
    </w:rPr>
  </w:style>
  <w:style w:type="paragraph" w:styleId="Heading1">
    <w:name w:val="heading 1"/>
    <w:basedOn w:val="Normal"/>
    <w:next w:val="Normal"/>
    <w:link w:val="Heading1Char"/>
    <w:uiPriority w:val="9"/>
    <w:qFormat/>
    <w:rsid w:val="008257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32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D2FC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220"/>
    <w:rPr>
      <w:color w:val="0000FF" w:themeColor="hyperlink"/>
      <w:u w:val="single"/>
    </w:rPr>
  </w:style>
  <w:style w:type="paragraph" w:styleId="BalloonText">
    <w:name w:val="Balloon Text"/>
    <w:basedOn w:val="Normal"/>
    <w:link w:val="BalloonTextChar"/>
    <w:uiPriority w:val="99"/>
    <w:semiHidden/>
    <w:unhideWhenUsed/>
    <w:rsid w:val="004F11D3"/>
    <w:rPr>
      <w:rFonts w:ascii="Tahoma" w:hAnsi="Tahoma" w:cs="Tahoma"/>
      <w:sz w:val="16"/>
      <w:szCs w:val="16"/>
    </w:rPr>
  </w:style>
  <w:style w:type="character" w:customStyle="1" w:styleId="BalloonTextChar">
    <w:name w:val="Balloon Text Char"/>
    <w:basedOn w:val="DefaultParagraphFont"/>
    <w:link w:val="BalloonText"/>
    <w:uiPriority w:val="99"/>
    <w:semiHidden/>
    <w:rsid w:val="004F11D3"/>
    <w:rPr>
      <w:rFonts w:ascii="Tahoma" w:hAnsi="Tahoma" w:cs="Tahoma"/>
      <w:sz w:val="16"/>
      <w:szCs w:val="16"/>
    </w:rPr>
  </w:style>
  <w:style w:type="character" w:styleId="Strong">
    <w:name w:val="Strong"/>
    <w:uiPriority w:val="22"/>
    <w:qFormat/>
    <w:rsid w:val="004F11D3"/>
    <w:rPr>
      <w:b/>
      <w:bCs/>
    </w:rPr>
  </w:style>
  <w:style w:type="paragraph" w:styleId="NormalWeb">
    <w:name w:val="Normal (Web)"/>
    <w:basedOn w:val="Normal"/>
    <w:uiPriority w:val="99"/>
    <w:rsid w:val="004F11D3"/>
    <w:pPr>
      <w:spacing w:before="100" w:beforeAutospacing="1" w:after="100" w:afterAutospacing="1"/>
    </w:pPr>
    <w:rPr>
      <w:rFonts w:ascii="Times New Roman" w:eastAsia="Times New Roman" w:hAnsi="Times New Roman" w:cs="Times New Roman"/>
      <w:sz w:val="24"/>
      <w:szCs w:val="24"/>
    </w:rPr>
  </w:style>
  <w:style w:type="character" w:customStyle="1" w:styleId="style1">
    <w:name w:val="style1"/>
    <w:rsid w:val="004F11D3"/>
  </w:style>
  <w:style w:type="paragraph" w:styleId="ListParagraph">
    <w:name w:val="List Paragraph"/>
    <w:basedOn w:val="Normal"/>
    <w:uiPriority w:val="34"/>
    <w:qFormat/>
    <w:rsid w:val="00912FB8"/>
    <w:pPr>
      <w:ind w:left="720"/>
      <w:contextualSpacing/>
    </w:pPr>
  </w:style>
  <w:style w:type="character" w:customStyle="1" w:styleId="apple-converted-space">
    <w:name w:val="apple-converted-space"/>
    <w:basedOn w:val="DefaultParagraphFont"/>
    <w:rsid w:val="00306ADB"/>
  </w:style>
  <w:style w:type="character" w:styleId="Emphasis">
    <w:name w:val="Emphasis"/>
    <w:basedOn w:val="DefaultParagraphFont"/>
    <w:uiPriority w:val="20"/>
    <w:qFormat/>
    <w:rsid w:val="00306ADB"/>
    <w:rPr>
      <w:i/>
      <w:iCs/>
    </w:rPr>
  </w:style>
  <w:style w:type="character" w:customStyle="1" w:styleId="Heading3Char">
    <w:name w:val="Heading 3 Char"/>
    <w:basedOn w:val="DefaultParagraphFont"/>
    <w:link w:val="Heading3"/>
    <w:uiPriority w:val="9"/>
    <w:rsid w:val="002D2FCF"/>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E13278"/>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D34D53"/>
    <w:rPr>
      <w:rFonts w:eastAsia="Times New Roman" w:cstheme="minorBidi"/>
      <w:sz w:val="28"/>
      <w:szCs w:val="21"/>
    </w:rPr>
  </w:style>
  <w:style w:type="character" w:customStyle="1" w:styleId="PlainTextChar">
    <w:name w:val="Plain Text Char"/>
    <w:basedOn w:val="DefaultParagraphFont"/>
    <w:link w:val="PlainText"/>
    <w:uiPriority w:val="99"/>
    <w:rsid w:val="00D34D53"/>
    <w:rPr>
      <w:rFonts w:ascii="Calibri" w:eastAsia="Times New Roman" w:hAnsi="Calibri"/>
      <w:sz w:val="28"/>
      <w:szCs w:val="21"/>
    </w:rPr>
  </w:style>
  <w:style w:type="character" w:customStyle="1" w:styleId="Heading1Char">
    <w:name w:val="Heading 1 Char"/>
    <w:basedOn w:val="DefaultParagraphFont"/>
    <w:link w:val="Heading1"/>
    <w:uiPriority w:val="9"/>
    <w:rsid w:val="0082571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BE5352"/>
    <w:rPr>
      <w:color w:val="800080" w:themeColor="followedHyperlink"/>
      <w:u w:val="single"/>
    </w:rPr>
  </w:style>
  <w:style w:type="table" w:styleId="TableGrid">
    <w:name w:val="Table Grid"/>
    <w:basedOn w:val="TableNormal"/>
    <w:uiPriority w:val="59"/>
    <w:rsid w:val="008C7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qFormat/>
    <w:rsid w:val="0059421D"/>
    <w:rPr>
      <w:b/>
      <w:bCs/>
      <w:smallCaps/>
      <w:spacing w:val="5"/>
    </w:rPr>
  </w:style>
  <w:style w:type="paragraph" w:customStyle="1" w:styleId="Default">
    <w:name w:val="Default"/>
    <w:rsid w:val="00344B4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D062B"/>
    <w:pPr>
      <w:tabs>
        <w:tab w:val="center" w:pos="4680"/>
        <w:tab w:val="right" w:pos="9360"/>
      </w:tabs>
    </w:pPr>
  </w:style>
  <w:style w:type="character" w:customStyle="1" w:styleId="HeaderChar">
    <w:name w:val="Header Char"/>
    <w:basedOn w:val="DefaultParagraphFont"/>
    <w:link w:val="Header"/>
    <w:uiPriority w:val="99"/>
    <w:rsid w:val="005D062B"/>
    <w:rPr>
      <w:rFonts w:ascii="Calibri" w:hAnsi="Calibri" w:cs="Calibri"/>
    </w:rPr>
  </w:style>
  <w:style w:type="paragraph" w:styleId="Footer">
    <w:name w:val="footer"/>
    <w:basedOn w:val="Normal"/>
    <w:link w:val="FooterChar"/>
    <w:uiPriority w:val="99"/>
    <w:unhideWhenUsed/>
    <w:rsid w:val="005D062B"/>
    <w:pPr>
      <w:tabs>
        <w:tab w:val="center" w:pos="4680"/>
        <w:tab w:val="right" w:pos="9360"/>
      </w:tabs>
    </w:pPr>
  </w:style>
  <w:style w:type="character" w:customStyle="1" w:styleId="FooterChar">
    <w:name w:val="Footer Char"/>
    <w:basedOn w:val="DefaultParagraphFont"/>
    <w:link w:val="Footer"/>
    <w:uiPriority w:val="99"/>
    <w:rsid w:val="005D062B"/>
    <w:rPr>
      <w:rFonts w:ascii="Calibri" w:hAnsi="Calibri" w:cs="Calibri"/>
    </w:rPr>
  </w:style>
  <w:style w:type="character" w:styleId="CommentReference">
    <w:name w:val="annotation reference"/>
    <w:basedOn w:val="DefaultParagraphFont"/>
    <w:uiPriority w:val="99"/>
    <w:semiHidden/>
    <w:unhideWhenUsed/>
    <w:rsid w:val="00EA54E4"/>
    <w:rPr>
      <w:sz w:val="16"/>
      <w:szCs w:val="16"/>
    </w:rPr>
  </w:style>
  <w:style w:type="paragraph" w:styleId="CommentText">
    <w:name w:val="annotation text"/>
    <w:basedOn w:val="Normal"/>
    <w:link w:val="CommentTextChar"/>
    <w:uiPriority w:val="99"/>
    <w:semiHidden/>
    <w:unhideWhenUsed/>
    <w:rsid w:val="00EA54E4"/>
    <w:rPr>
      <w:sz w:val="20"/>
      <w:szCs w:val="20"/>
    </w:rPr>
  </w:style>
  <w:style w:type="character" w:customStyle="1" w:styleId="CommentTextChar">
    <w:name w:val="Comment Text Char"/>
    <w:basedOn w:val="DefaultParagraphFont"/>
    <w:link w:val="CommentText"/>
    <w:uiPriority w:val="99"/>
    <w:semiHidden/>
    <w:rsid w:val="00EA54E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A54E4"/>
    <w:rPr>
      <w:b/>
      <w:bCs/>
    </w:rPr>
  </w:style>
  <w:style w:type="character" w:customStyle="1" w:styleId="CommentSubjectChar">
    <w:name w:val="Comment Subject Char"/>
    <w:basedOn w:val="CommentTextChar"/>
    <w:link w:val="CommentSubject"/>
    <w:uiPriority w:val="99"/>
    <w:semiHidden/>
    <w:rsid w:val="00EA54E4"/>
    <w:rPr>
      <w:rFonts w:ascii="Calibri" w:hAnsi="Calibri" w:cs="Calibri"/>
      <w:b/>
      <w:bCs/>
      <w:sz w:val="20"/>
      <w:szCs w:val="20"/>
    </w:rPr>
  </w:style>
  <w:style w:type="paragraph" w:styleId="Revision">
    <w:name w:val="Revision"/>
    <w:hidden/>
    <w:uiPriority w:val="99"/>
    <w:semiHidden/>
    <w:rsid w:val="00EA54E4"/>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84220"/>
    <w:pPr>
      <w:spacing w:after="0" w:line="240" w:lineRule="auto"/>
    </w:pPr>
    <w:rPr>
      <w:rFonts w:ascii="Calibri" w:hAnsi="Calibri" w:cs="Calibri"/>
    </w:rPr>
  </w:style>
  <w:style w:type="paragraph" w:styleId="Heading1">
    <w:name w:val="heading 1"/>
    <w:basedOn w:val="Normal"/>
    <w:next w:val="Normal"/>
    <w:link w:val="Heading1Char"/>
    <w:uiPriority w:val="9"/>
    <w:qFormat/>
    <w:rsid w:val="008257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32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D2FC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220"/>
    <w:rPr>
      <w:color w:val="0000FF" w:themeColor="hyperlink"/>
      <w:u w:val="single"/>
    </w:rPr>
  </w:style>
  <w:style w:type="paragraph" w:styleId="BalloonText">
    <w:name w:val="Balloon Text"/>
    <w:basedOn w:val="Normal"/>
    <w:link w:val="BalloonTextChar"/>
    <w:uiPriority w:val="99"/>
    <w:semiHidden/>
    <w:unhideWhenUsed/>
    <w:rsid w:val="004F11D3"/>
    <w:rPr>
      <w:rFonts w:ascii="Tahoma" w:hAnsi="Tahoma" w:cs="Tahoma"/>
      <w:sz w:val="16"/>
      <w:szCs w:val="16"/>
    </w:rPr>
  </w:style>
  <w:style w:type="character" w:customStyle="1" w:styleId="BalloonTextChar">
    <w:name w:val="Balloon Text Char"/>
    <w:basedOn w:val="DefaultParagraphFont"/>
    <w:link w:val="BalloonText"/>
    <w:uiPriority w:val="99"/>
    <w:semiHidden/>
    <w:rsid w:val="004F11D3"/>
    <w:rPr>
      <w:rFonts w:ascii="Tahoma" w:hAnsi="Tahoma" w:cs="Tahoma"/>
      <w:sz w:val="16"/>
      <w:szCs w:val="16"/>
    </w:rPr>
  </w:style>
  <w:style w:type="character" w:styleId="Strong">
    <w:name w:val="Strong"/>
    <w:uiPriority w:val="22"/>
    <w:qFormat/>
    <w:rsid w:val="004F11D3"/>
    <w:rPr>
      <w:b/>
      <w:bCs/>
    </w:rPr>
  </w:style>
  <w:style w:type="paragraph" w:styleId="NormalWeb">
    <w:name w:val="Normal (Web)"/>
    <w:basedOn w:val="Normal"/>
    <w:uiPriority w:val="99"/>
    <w:rsid w:val="004F11D3"/>
    <w:pPr>
      <w:spacing w:before="100" w:beforeAutospacing="1" w:after="100" w:afterAutospacing="1"/>
    </w:pPr>
    <w:rPr>
      <w:rFonts w:ascii="Times New Roman" w:eastAsia="Times New Roman" w:hAnsi="Times New Roman" w:cs="Times New Roman"/>
      <w:sz w:val="24"/>
      <w:szCs w:val="24"/>
    </w:rPr>
  </w:style>
  <w:style w:type="character" w:customStyle="1" w:styleId="style1">
    <w:name w:val="style1"/>
    <w:rsid w:val="004F11D3"/>
  </w:style>
  <w:style w:type="paragraph" w:styleId="ListParagraph">
    <w:name w:val="List Paragraph"/>
    <w:basedOn w:val="Normal"/>
    <w:uiPriority w:val="34"/>
    <w:qFormat/>
    <w:rsid w:val="00912FB8"/>
    <w:pPr>
      <w:ind w:left="720"/>
      <w:contextualSpacing/>
    </w:pPr>
  </w:style>
  <w:style w:type="character" w:customStyle="1" w:styleId="apple-converted-space">
    <w:name w:val="apple-converted-space"/>
    <w:basedOn w:val="DefaultParagraphFont"/>
    <w:rsid w:val="00306ADB"/>
  </w:style>
  <w:style w:type="character" w:styleId="Emphasis">
    <w:name w:val="Emphasis"/>
    <w:basedOn w:val="DefaultParagraphFont"/>
    <w:uiPriority w:val="20"/>
    <w:qFormat/>
    <w:rsid w:val="00306ADB"/>
    <w:rPr>
      <w:i/>
      <w:iCs/>
    </w:rPr>
  </w:style>
  <w:style w:type="character" w:customStyle="1" w:styleId="Heading3Char">
    <w:name w:val="Heading 3 Char"/>
    <w:basedOn w:val="DefaultParagraphFont"/>
    <w:link w:val="Heading3"/>
    <w:uiPriority w:val="9"/>
    <w:rsid w:val="002D2FCF"/>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E13278"/>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D34D53"/>
    <w:rPr>
      <w:rFonts w:eastAsia="Times New Roman" w:cstheme="minorBidi"/>
      <w:sz w:val="28"/>
      <w:szCs w:val="21"/>
    </w:rPr>
  </w:style>
  <w:style w:type="character" w:customStyle="1" w:styleId="PlainTextChar">
    <w:name w:val="Plain Text Char"/>
    <w:basedOn w:val="DefaultParagraphFont"/>
    <w:link w:val="PlainText"/>
    <w:uiPriority w:val="99"/>
    <w:rsid w:val="00D34D53"/>
    <w:rPr>
      <w:rFonts w:ascii="Calibri" w:eastAsia="Times New Roman" w:hAnsi="Calibri"/>
      <w:sz w:val="28"/>
      <w:szCs w:val="21"/>
    </w:rPr>
  </w:style>
  <w:style w:type="character" w:customStyle="1" w:styleId="Heading1Char">
    <w:name w:val="Heading 1 Char"/>
    <w:basedOn w:val="DefaultParagraphFont"/>
    <w:link w:val="Heading1"/>
    <w:uiPriority w:val="9"/>
    <w:rsid w:val="0082571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BE5352"/>
    <w:rPr>
      <w:color w:val="800080" w:themeColor="followedHyperlink"/>
      <w:u w:val="single"/>
    </w:rPr>
  </w:style>
  <w:style w:type="table" w:styleId="TableGrid">
    <w:name w:val="Table Grid"/>
    <w:basedOn w:val="TableNormal"/>
    <w:uiPriority w:val="59"/>
    <w:rsid w:val="008C7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qFormat/>
    <w:rsid w:val="0059421D"/>
    <w:rPr>
      <w:b/>
      <w:bCs/>
      <w:smallCaps/>
      <w:spacing w:val="5"/>
    </w:rPr>
  </w:style>
  <w:style w:type="paragraph" w:customStyle="1" w:styleId="Default">
    <w:name w:val="Default"/>
    <w:rsid w:val="00344B4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D062B"/>
    <w:pPr>
      <w:tabs>
        <w:tab w:val="center" w:pos="4680"/>
        <w:tab w:val="right" w:pos="9360"/>
      </w:tabs>
    </w:pPr>
  </w:style>
  <w:style w:type="character" w:customStyle="1" w:styleId="HeaderChar">
    <w:name w:val="Header Char"/>
    <w:basedOn w:val="DefaultParagraphFont"/>
    <w:link w:val="Header"/>
    <w:uiPriority w:val="99"/>
    <w:rsid w:val="005D062B"/>
    <w:rPr>
      <w:rFonts w:ascii="Calibri" w:hAnsi="Calibri" w:cs="Calibri"/>
    </w:rPr>
  </w:style>
  <w:style w:type="paragraph" w:styleId="Footer">
    <w:name w:val="footer"/>
    <w:basedOn w:val="Normal"/>
    <w:link w:val="FooterChar"/>
    <w:uiPriority w:val="99"/>
    <w:unhideWhenUsed/>
    <w:rsid w:val="005D062B"/>
    <w:pPr>
      <w:tabs>
        <w:tab w:val="center" w:pos="4680"/>
        <w:tab w:val="right" w:pos="9360"/>
      </w:tabs>
    </w:pPr>
  </w:style>
  <w:style w:type="character" w:customStyle="1" w:styleId="FooterChar">
    <w:name w:val="Footer Char"/>
    <w:basedOn w:val="DefaultParagraphFont"/>
    <w:link w:val="Footer"/>
    <w:uiPriority w:val="99"/>
    <w:rsid w:val="005D062B"/>
    <w:rPr>
      <w:rFonts w:ascii="Calibri" w:hAnsi="Calibri" w:cs="Calibri"/>
    </w:rPr>
  </w:style>
  <w:style w:type="character" w:styleId="CommentReference">
    <w:name w:val="annotation reference"/>
    <w:basedOn w:val="DefaultParagraphFont"/>
    <w:uiPriority w:val="99"/>
    <w:semiHidden/>
    <w:unhideWhenUsed/>
    <w:rsid w:val="00EA54E4"/>
    <w:rPr>
      <w:sz w:val="16"/>
      <w:szCs w:val="16"/>
    </w:rPr>
  </w:style>
  <w:style w:type="paragraph" w:styleId="CommentText">
    <w:name w:val="annotation text"/>
    <w:basedOn w:val="Normal"/>
    <w:link w:val="CommentTextChar"/>
    <w:uiPriority w:val="99"/>
    <w:semiHidden/>
    <w:unhideWhenUsed/>
    <w:rsid w:val="00EA54E4"/>
    <w:rPr>
      <w:sz w:val="20"/>
      <w:szCs w:val="20"/>
    </w:rPr>
  </w:style>
  <w:style w:type="character" w:customStyle="1" w:styleId="CommentTextChar">
    <w:name w:val="Comment Text Char"/>
    <w:basedOn w:val="DefaultParagraphFont"/>
    <w:link w:val="CommentText"/>
    <w:uiPriority w:val="99"/>
    <w:semiHidden/>
    <w:rsid w:val="00EA54E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A54E4"/>
    <w:rPr>
      <w:b/>
      <w:bCs/>
    </w:rPr>
  </w:style>
  <w:style w:type="character" w:customStyle="1" w:styleId="CommentSubjectChar">
    <w:name w:val="Comment Subject Char"/>
    <w:basedOn w:val="CommentTextChar"/>
    <w:link w:val="CommentSubject"/>
    <w:uiPriority w:val="99"/>
    <w:semiHidden/>
    <w:rsid w:val="00EA54E4"/>
    <w:rPr>
      <w:rFonts w:ascii="Calibri" w:hAnsi="Calibri" w:cs="Calibri"/>
      <w:b/>
      <w:bCs/>
      <w:sz w:val="20"/>
      <w:szCs w:val="20"/>
    </w:rPr>
  </w:style>
  <w:style w:type="paragraph" w:styleId="Revision">
    <w:name w:val="Revision"/>
    <w:hidden/>
    <w:uiPriority w:val="99"/>
    <w:semiHidden/>
    <w:rsid w:val="00EA54E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210">
      <w:bodyDiv w:val="1"/>
      <w:marLeft w:val="0"/>
      <w:marRight w:val="0"/>
      <w:marTop w:val="0"/>
      <w:marBottom w:val="0"/>
      <w:divBdr>
        <w:top w:val="none" w:sz="0" w:space="0" w:color="auto"/>
        <w:left w:val="none" w:sz="0" w:space="0" w:color="auto"/>
        <w:bottom w:val="none" w:sz="0" w:space="0" w:color="auto"/>
        <w:right w:val="none" w:sz="0" w:space="0" w:color="auto"/>
      </w:divBdr>
    </w:div>
    <w:div w:id="29888239">
      <w:bodyDiv w:val="1"/>
      <w:marLeft w:val="0"/>
      <w:marRight w:val="0"/>
      <w:marTop w:val="0"/>
      <w:marBottom w:val="0"/>
      <w:divBdr>
        <w:top w:val="none" w:sz="0" w:space="0" w:color="auto"/>
        <w:left w:val="none" w:sz="0" w:space="0" w:color="auto"/>
        <w:bottom w:val="none" w:sz="0" w:space="0" w:color="auto"/>
        <w:right w:val="none" w:sz="0" w:space="0" w:color="auto"/>
      </w:divBdr>
    </w:div>
    <w:div w:id="64838004">
      <w:bodyDiv w:val="1"/>
      <w:marLeft w:val="0"/>
      <w:marRight w:val="0"/>
      <w:marTop w:val="0"/>
      <w:marBottom w:val="0"/>
      <w:divBdr>
        <w:top w:val="none" w:sz="0" w:space="0" w:color="auto"/>
        <w:left w:val="none" w:sz="0" w:space="0" w:color="auto"/>
        <w:bottom w:val="none" w:sz="0" w:space="0" w:color="auto"/>
        <w:right w:val="none" w:sz="0" w:space="0" w:color="auto"/>
      </w:divBdr>
    </w:div>
    <w:div w:id="81486907">
      <w:bodyDiv w:val="1"/>
      <w:marLeft w:val="0"/>
      <w:marRight w:val="0"/>
      <w:marTop w:val="0"/>
      <w:marBottom w:val="0"/>
      <w:divBdr>
        <w:top w:val="none" w:sz="0" w:space="0" w:color="auto"/>
        <w:left w:val="none" w:sz="0" w:space="0" w:color="auto"/>
        <w:bottom w:val="none" w:sz="0" w:space="0" w:color="auto"/>
        <w:right w:val="none" w:sz="0" w:space="0" w:color="auto"/>
      </w:divBdr>
    </w:div>
    <w:div w:id="111485349">
      <w:bodyDiv w:val="1"/>
      <w:marLeft w:val="0"/>
      <w:marRight w:val="0"/>
      <w:marTop w:val="0"/>
      <w:marBottom w:val="0"/>
      <w:divBdr>
        <w:top w:val="none" w:sz="0" w:space="0" w:color="auto"/>
        <w:left w:val="none" w:sz="0" w:space="0" w:color="auto"/>
        <w:bottom w:val="none" w:sz="0" w:space="0" w:color="auto"/>
        <w:right w:val="none" w:sz="0" w:space="0" w:color="auto"/>
      </w:divBdr>
    </w:div>
    <w:div w:id="112671704">
      <w:bodyDiv w:val="1"/>
      <w:marLeft w:val="0"/>
      <w:marRight w:val="0"/>
      <w:marTop w:val="0"/>
      <w:marBottom w:val="0"/>
      <w:divBdr>
        <w:top w:val="none" w:sz="0" w:space="0" w:color="auto"/>
        <w:left w:val="none" w:sz="0" w:space="0" w:color="auto"/>
        <w:bottom w:val="none" w:sz="0" w:space="0" w:color="auto"/>
        <w:right w:val="none" w:sz="0" w:space="0" w:color="auto"/>
      </w:divBdr>
    </w:div>
    <w:div w:id="154689563">
      <w:bodyDiv w:val="1"/>
      <w:marLeft w:val="0"/>
      <w:marRight w:val="0"/>
      <w:marTop w:val="0"/>
      <w:marBottom w:val="0"/>
      <w:divBdr>
        <w:top w:val="none" w:sz="0" w:space="0" w:color="auto"/>
        <w:left w:val="none" w:sz="0" w:space="0" w:color="auto"/>
        <w:bottom w:val="none" w:sz="0" w:space="0" w:color="auto"/>
        <w:right w:val="none" w:sz="0" w:space="0" w:color="auto"/>
      </w:divBdr>
    </w:div>
    <w:div w:id="157775673">
      <w:bodyDiv w:val="1"/>
      <w:marLeft w:val="0"/>
      <w:marRight w:val="0"/>
      <w:marTop w:val="0"/>
      <w:marBottom w:val="0"/>
      <w:divBdr>
        <w:top w:val="none" w:sz="0" w:space="0" w:color="auto"/>
        <w:left w:val="none" w:sz="0" w:space="0" w:color="auto"/>
        <w:bottom w:val="none" w:sz="0" w:space="0" w:color="auto"/>
        <w:right w:val="none" w:sz="0" w:space="0" w:color="auto"/>
      </w:divBdr>
    </w:div>
    <w:div w:id="181360602">
      <w:bodyDiv w:val="1"/>
      <w:marLeft w:val="0"/>
      <w:marRight w:val="0"/>
      <w:marTop w:val="0"/>
      <w:marBottom w:val="0"/>
      <w:divBdr>
        <w:top w:val="none" w:sz="0" w:space="0" w:color="auto"/>
        <w:left w:val="none" w:sz="0" w:space="0" w:color="auto"/>
        <w:bottom w:val="none" w:sz="0" w:space="0" w:color="auto"/>
        <w:right w:val="none" w:sz="0" w:space="0" w:color="auto"/>
      </w:divBdr>
    </w:div>
    <w:div w:id="228806818">
      <w:bodyDiv w:val="1"/>
      <w:marLeft w:val="0"/>
      <w:marRight w:val="0"/>
      <w:marTop w:val="0"/>
      <w:marBottom w:val="0"/>
      <w:divBdr>
        <w:top w:val="none" w:sz="0" w:space="0" w:color="auto"/>
        <w:left w:val="none" w:sz="0" w:space="0" w:color="auto"/>
        <w:bottom w:val="none" w:sz="0" w:space="0" w:color="auto"/>
        <w:right w:val="none" w:sz="0" w:space="0" w:color="auto"/>
      </w:divBdr>
    </w:div>
    <w:div w:id="247420169">
      <w:bodyDiv w:val="1"/>
      <w:marLeft w:val="0"/>
      <w:marRight w:val="0"/>
      <w:marTop w:val="0"/>
      <w:marBottom w:val="0"/>
      <w:divBdr>
        <w:top w:val="none" w:sz="0" w:space="0" w:color="auto"/>
        <w:left w:val="none" w:sz="0" w:space="0" w:color="auto"/>
        <w:bottom w:val="none" w:sz="0" w:space="0" w:color="auto"/>
        <w:right w:val="none" w:sz="0" w:space="0" w:color="auto"/>
      </w:divBdr>
    </w:div>
    <w:div w:id="251206043">
      <w:bodyDiv w:val="1"/>
      <w:marLeft w:val="0"/>
      <w:marRight w:val="0"/>
      <w:marTop w:val="0"/>
      <w:marBottom w:val="0"/>
      <w:divBdr>
        <w:top w:val="none" w:sz="0" w:space="0" w:color="auto"/>
        <w:left w:val="none" w:sz="0" w:space="0" w:color="auto"/>
        <w:bottom w:val="none" w:sz="0" w:space="0" w:color="auto"/>
        <w:right w:val="none" w:sz="0" w:space="0" w:color="auto"/>
      </w:divBdr>
    </w:div>
    <w:div w:id="254367489">
      <w:bodyDiv w:val="1"/>
      <w:marLeft w:val="0"/>
      <w:marRight w:val="0"/>
      <w:marTop w:val="0"/>
      <w:marBottom w:val="0"/>
      <w:divBdr>
        <w:top w:val="none" w:sz="0" w:space="0" w:color="auto"/>
        <w:left w:val="none" w:sz="0" w:space="0" w:color="auto"/>
        <w:bottom w:val="none" w:sz="0" w:space="0" w:color="auto"/>
        <w:right w:val="none" w:sz="0" w:space="0" w:color="auto"/>
      </w:divBdr>
      <w:divsChild>
        <w:div w:id="1182741735">
          <w:marLeft w:val="547"/>
          <w:marRight w:val="0"/>
          <w:marTop w:val="154"/>
          <w:marBottom w:val="0"/>
          <w:divBdr>
            <w:top w:val="none" w:sz="0" w:space="0" w:color="auto"/>
            <w:left w:val="none" w:sz="0" w:space="0" w:color="auto"/>
            <w:bottom w:val="none" w:sz="0" w:space="0" w:color="auto"/>
            <w:right w:val="none" w:sz="0" w:space="0" w:color="auto"/>
          </w:divBdr>
        </w:div>
        <w:div w:id="1358314724">
          <w:marLeft w:val="547"/>
          <w:marRight w:val="0"/>
          <w:marTop w:val="154"/>
          <w:marBottom w:val="0"/>
          <w:divBdr>
            <w:top w:val="none" w:sz="0" w:space="0" w:color="auto"/>
            <w:left w:val="none" w:sz="0" w:space="0" w:color="auto"/>
            <w:bottom w:val="none" w:sz="0" w:space="0" w:color="auto"/>
            <w:right w:val="none" w:sz="0" w:space="0" w:color="auto"/>
          </w:divBdr>
        </w:div>
      </w:divsChild>
    </w:div>
    <w:div w:id="265816469">
      <w:bodyDiv w:val="1"/>
      <w:marLeft w:val="0"/>
      <w:marRight w:val="0"/>
      <w:marTop w:val="0"/>
      <w:marBottom w:val="0"/>
      <w:divBdr>
        <w:top w:val="none" w:sz="0" w:space="0" w:color="auto"/>
        <w:left w:val="none" w:sz="0" w:space="0" w:color="auto"/>
        <w:bottom w:val="none" w:sz="0" w:space="0" w:color="auto"/>
        <w:right w:val="none" w:sz="0" w:space="0" w:color="auto"/>
      </w:divBdr>
    </w:div>
    <w:div w:id="267812449">
      <w:bodyDiv w:val="1"/>
      <w:marLeft w:val="0"/>
      <w:marRight w:val="0"/>
      <w:marTop w:val="0"/>
      <w:marBottom w:val="0"/>
      <w:divBdr>
        <w:top w:val="none" w:sz="0" w:space="0" w:color="auto"/>
        <w:left w:val="none" w:sz="0" w:space="0" w:color="auto"/>
        <w:bottom w:val="none" w:sz="0" w:space="0" w:color="auto"/>
        <w:right w:val="none" w:sz="0" w:space="0" w:color="auto"/>
      </w:divBdr>
    </w:div>
    <w:div w:id="276640334">
      <w:bodyDiv w:val="1"/>
      <w:marLeft w:val="0"/>
      <w:marRight w:val="0"/>
      <w:marTop w:val="0"/>
      <w:marBottom w:val="0"/>
      <w:divBdr>
        <w:top w:val="none" w:sz="0" w:space="0" w:color="auto"/>
        <w:left w:val="none" w:sz="0" w:space="0" w:color="auto"/>
        <w:bottom w:val="none" w:sz="0" w:space="0" w:color="auto"/>
        <w:right w:val="none" w:sz="0" w:space="0" w:color="auto"/>
      </w:divBdr>
    </w:div>
    <w:div w:id="302001255">
      <w:bodyDiv w:val="1"/>
      <w:marLeft w:val="0"/>
      <w:marRight w:val="0"/>
      <w:marTop w:val="0"/>
      <w:marBottom w:val="0"/>
      <w:divBdr>
        <w:top w:val="none" w:sz="0" w:space="0" w:color="auto"/>
        <w:left w:val="none" w:sz="0" w:space="0" w:color="auto"/>
        <w:bottom w:val="none" w:sz="0" w:space="0" w:color="auto"/>
        <w:right w:val="none" w:sz="0" w:space="0" w:color="auto"/>
      </w:divBdr>
    </w:div>
    <w:div w:id="397048268">
      <w:bodyDiv w:val="1"/>
      <w:marLeft w:val="0"/>
      <w:marRight w:val="0"/>
      <w:marTop w:val="0"/>
      <w:marBottom w:val="0"/>
      <w:divBdr>
        <w:top w:val="none" w:sz="0" w:space="0" w:color="auto"/>
        <w:left w:val="none" w:sz="0" w:space="0" w:color="auto"/>
        <w:bottom w:val="none" w:sz="0" w:space="0" w:color="auto"/>
        <w:right w:val="none" w:sz="0" w:space="0" w:color="auto"/>
      </w:divBdr>
    </w:div>
    <w:div w:id="428278591">
      <w:bodyDiv w:val="1"/>
      <w:marLeft w:val="0"/>
      <w:marRight w:val="0"/>
      <w:marTop w:val="0"/>
      <w:marBottom w:val="0"/>
      <w:divBdr>
        <w:top w:val="none" w:sz="0" w:space="0" w:color="auto"/>
        <w:left w:val="none" w:sz="0" w:space="0" w:color="auto"/>
        <w:bottom w:val="none" w:sz="0" w:space="0" w:color="auto"/>
        <w:right w:val="none" w:sz="0" w:space="0" w:color="auto"/>
      </w:divBdr>
    </w:div>
    <w:div w:id="446236318">
      <w:bodyDiv w:val="1"/>
      <w:marLeft w:val="0"/>
      <w:marRight w:val="0"/>
      <w:marTop w:val="0"/>
      <w:marBottom w:val="0"/>
      <w:divBdr>
        <w:top w:val="none" w:sz="0" w:space="0" w:color="auto"/>
        <w:left w:val="none" w:sz="0" w:space="0" w:color="auto"/>
        <w:bottom w:val="none" w:sz="0" w:space="0" w:color="auto"/>
        <w:right w:val="none" w:sz="0" w:space="0" w:color="auto"/>
      </w:divBdr>
    </w:div>
    <w:div w:id="447698511">
      <w:bodyDiv w:val="1"/>
      <w:marLeft w:val="0"/>
      <w:marRight w:val="0"/>
      <w:marTop w:val="0"/>
      <w:marBottom w:val="0"/>
      <w:divBdr>
        <w:top w:val="none" w:sz="0" w:space="0" w:color="auto"/>
        <w:left w:val="none" w:sz="0" w:space="0" w:color="auto"/>
        <w:bottom w:val="none" w:sz="0" w:space="0" w:color="auto"/>
        <w:right w:val="none" w:sz="0" w:space="0" w:color="auto"/>
      </w:divBdr>
    </w:div>
    <w:div w:id="449592881">
      <w:bodyDiv w:val="1"/>
      <w:marLeft w:val="0"/>
      <w:marRight w:val="0"/>
      <w:marTop w:val="0"/>
      <w:marBottom w:val="0"/>
      <w:divBdr>
        <w:top w:val="none" w:sz="0" w:space="0" w:color="auto"/>
        <w:left w:val="none" w:sz="0" w:space="0" w:color="auto"/>
        <w:bottom w:val="none" w:sz="0" w:space="0" w:color="auto"/>
        <w:right w:val="none" w:sz="0" w:space="0" w:color="auto"/>
      </w:divBdr>
    </w:div>
    <w:div w:id="491682477">
      <w:bodyDiv w:val="1"/>
      <w:marLeft w:val="0"/>
      <w:marRight w:val="0"/>
      <w:marTop w:val="0"/>
      <w:marBottom w:val="0"/>
      <w:divBdr>
        <w:top w:val="none" w:sz="0" w:space="0" w:color="auto"/>
        <w:left w:val="none" w:sz="0" w:space="0" w:color="auto"/>
        <w:bottom w:val="none" w:sz="0" w:space="0" w:color="auto"/>
        <w:right w:val="none" w:sz="0" w:space="0" w:color="auto"/>
      </w:divBdr>
    </w:div>
    <w:div w:id="502479360">
      <w:bodyDiv w:val="1"/>
      <w:marLeft w:val="0"/>
      <w:marRight w:val="0"/>
      <w:marTop w:val="0"/>
      <w:marBottom w:val="0"/>
      <w:divBdr>
        <w:top w:val="none" w:sz="0" w:space="0" w:color="auto"/>
        <w:left w:val="none" w:sz="0" w:space="0" w:color="auto"/>
        <w:bottom w:val="none" w:sz="0" w:space="0" w:color="auto"/>
        <w:right w:val="none" w:sz="0" w:space="0" w:color="auto"/>
      </w:divBdr>
    </w:div>
    <w:div w:id="518204475">
      <w:bodyDiv w:val="1"/>
      <w:marLeft w:val="0"/>
      <w:marRight w:val="0"/>
      <w:marTop w:val="0"/>
      <w:marBottom w:val="0"/>
      <w:divBdr>
        <w:top w:val="none" w:sz="0" w:space="0" w:color="auto"/>
        <w:left w:val="none" w:sz="0" w:space="0" w:color="auto"/>
        <w:bottom w:val="none" w:sz="0" w:space="0" w:color="auto"/>
        <w:right w:val="none" w:sz="0" w:space="0" w:color="auto"/>
      </w:divBdr>
    </w:div>
    <w:div w:id="524175284">
      <w:bodyDiv w:val="1"/>
      <w:marLeft w:val="0"/>
      <w:marRight w:val="0"/>
      <w:marTop w:val="0"/>
      <w:marBottom w:val="0"/>
      <w:divBdr>
        <w:top w:val="none" w:sz="0" w:space="0" w:color="auto"/>
        <w:left w:val="none" w:sz="0" w:space="0" w:color="auto"/>
        <w:bottom w:val="none" w:sz="0" w:space="0" w:color="auto"/>
        <w:right w:val="none" w:sz="0" w:space="0" w:color="auto"/>
      </w:divBdr>
    </w:div>
    <w:div w:id="568806183">
      <w:bodyDiv w:val="1"/>
      <w:marLeft w:val="0"/>
      <w:marRight w:val="0"/>
      <w:marTop w:val="0"/>
      <w:marBottom w:val="0"/>
      <w:divBdr>
        <w:top w:val="none" w:sz="0" w:space="0" w:color="auto"/>
        <w:left w:val="none" w:sz="0" w:space="0" w:color="auto"/>
        <w:bottom w:val="none" w:sz="0" w:space="0" w:color="auto"/>
        <w:right w:val="none" w:sz="0" w:space="0" w:color="auto"/>
      </w:divBdr>
    </w:div>
    <w:div w:id="605502108">
      <w:bodyDiv w:val="1"/>
      <w:marLeft w:val="0"/>
      <w:marRight w:val="0"/>
      <w:marTop w:val="0"/>
      <w:marBottom w:val="0"/>
      <w:divBdr>
        <w:top w:val="none" w:sz="0" w:space="0" w:color="auto"/>
        <w:left w:val="none" w:sz="0" w:space="0" w:color="auto"/>
        <w:bottom w:val="none" w:sz="0" w:space="0" w:color="auto"/>
        <w:right w:val="none" w:sz="0" w:space="0" w:color="auto"/>
      </w:divBdr>
    </w:div>
    <w:div w:id="606079658">
      <w:bodyDiv w:val="1"/>
      <w:marLeft w:val="0"/>
      <w:marRight w:val="0"/>
      <w:marTop w:val="0"/>
      <w:marBottom w:val="0"/>
      <w:divBdr>
        <w:top w:val="none" w:sz="0" w:space="0" w:color="auto"/>
        <w:left w:val="none" w:sz="0" w:space="0" w:color="auto"/>
        <w:bottom w:val="none" w:sz="0" w:space="0" w:color="auto"/>
        <w:right w:val="none" w:sz="0" w:space="0" w:color="auto"/>
      </w:divBdr>
    </w:div>
    <w:div w:id="624892309">
      <w:bodyDiv w:val="1"/>
      <w:marLeft w:val="0"/>
      <w:marRight w:val="0"/>
      <w:marTop w:val="0"/>
      <w:marBottom w:val="0"/>
      <w:divBdr>
        <w:top w:val="none" w:sz="0" w:space="0" w:color="auto"/>
        <w:left w:val="none" w:sz="0" w:space="0" w:color="auto"/>
        <w:bottom w:val="none" w:sz="0" w:space="0" w:color="auto"/>
        <w:right w:val="none" w:sz="0" w:space="0" w:color="auto"/>
      </w:divBdr>
    </w:div>
    <w:div w:id="630398884">
      <w:bodyDiv w:val="1"/>
      <w:marLeft w:val="0"/>
      <w:marRight w:val="0"/>
      <w:marTop w:val="0"/>
      <w:marBottom w:val="0"/>
      <w:divBdr>
        <w:top w:val="none" w:sz="0" w:space="0" w:color="auto"/>
        <w:left w:val="none" w:sz="0" w:space="0" w:color="auto"/>
        <w:bottom w:val="none" w:sz="0" w:space="0" w:color="auto"/>
        <w:right w:val="none" w:sz="0" w:space="0" w:color="auto"/>
      </w:divBdr>
    </w:div>
    <w:div w:id="660886163">
      <w:bodyDiv w:val="1"/>
      <w:marLeft w:val="0"/>
      <w:marRight w:val="0"/>
      <w:marTop w:val="0"/>
      <w:marBottom w:val="0"/>
      <w:divBdr>
        <w:top w:val="none" w:sz="0" w:space="0" w:color="auto"/>
        <w:left w:val="none" w:sz="0" w:space="0" w:color="auto"/>
        <w:bottom w:val="none" w:sz="0" w:space="0" w:color="auto"/>
        <w:right w:val="none" w:sz="0" w:space="0" w:color="auto"/>
      </w:divBdr>
    </w:div>
    <w:div w:id="685331226">
      <w:bodyDiv w:val="1"/>
      <w:marLeft w:val="0"/>
      <w:marRight w:val="0"/>
      <w:marTop w:val="0"/>
      <w:marBottom w:val="0"/>
      <w:divBdr>
        <w:top w:val="none" w:sz="0" w:space="0" w:color="auto"/>
        <w:left w:val="none" w:sz="0" w:space="0" w:color="auto"/>
        <w:bottom w:val="none" w:sz="0" w:space="0" w:color="auto"/>
        <w:right w:val="none" w:sz="0" w:space="0" w:color="auto"/>
      </w:divBdr>
    </w:div>
    <w:div w:id="696394284">
      <w:bodyDiv w:val="1"/>
      <w:marLeft w:val="0"/>
      <w:marRight w:val="0"/>
      <w:marTop w:val="0"/>
      <w:marBottom w:val="0"/>
      <w:divBdr>
        <w:top w:val="none" w:sz="0" w:space="0" w:color="auto"/>
        <w:left w:val="none" w:sz="0" w:space="0" w:color="auto"/>
        <w:bottom w:val="none" w:sz="0" w:space="0" w:color="auto"/>
        <w:right w:val="none" w:sz="0" w:space="0" w:color="auto"/>
      </w:divBdr>
    </w:div>
    <w:div w:id="721711157">
      <w:bodyDiv w:val="1"/>
      <w:marLeft w:val="0"/>
      <w:marRight w:val="0"/>
      <w:marTop w:val="0"/>
      <w:marBottom w:val="0"/>
      <w:divBdr>
        <w:top w:val="none" w:sz="0" w:space="0" w:color="auto"/>
        <w:left w:val="none" w:sz="0" w:space="0" w:color="auto"/>
        <w:bottom w:val="none" w:sz="0" w:space="0" w:color="auto"/>
        <w:right w:val="none" w:sz="0" w:space="0" w:color="auto"/>
      </w:divBdr>
    </w:div>
    <w:div w:id="742409015">
      <w:bodyDiv w:val="1"/>
      <w:marLeft w:val="0"/>
      <w:marRight w:val="0"/>
      <w:marTop w:val="0"/>
      <w:marBottom w:val="0"/>
      <w:divBdr>
        <w:top w:val="none" w:sz="0" w:space="0" w:color="auto"/>
        <w:left w:val="none" w:sz="0" w:space="0" w:color="auto"/>
        <w:bottom w:val="none" w:sz="0" w:space="0" w:color="auto"/>
        <w:right w:val="none" w:sz="0" w:space="0" w:color="auto"/>
      </w:divBdr>
    </w:div>
    <w:div w:id="782502977">
      <w:bodyDiv w:val="1"/>
      <w:marLeft w:val="0"/>
      <w:marRight w:val="0"/>
      <w:marTop w:val="0"/>
      <w:marBottom w:val="0"/>
      <w:divBdr>
        <w:top w:val="none" w:sz="0" w:space="0" w:color="auto"/>
        <w:left w:val="none" w:sz="0" w:space="0" w:color="auto"/>
        <w:bottom w:val="none" w:sz="0" w:space="0" w:color="auto"/>
        <w:right w:val="none" w:sz="0" w:space="0" w:color="auto"/>
      </w:divBdr>
    </w:div>
    <w:div w:id="800194995">
      <w:bodyDiv w:val="1"/>
      <w:marLeft w:val="0"/>
      <w:marRight w:val="0"/>
      <w:marTop w:val="0"/>
      <w:marBottom w:val="0"/>
      <w:divBdr>
        <w:top w:val="none" w:sz="0" w:space="0" w:color="auto"/>
        <w:left w:val="none" w:sz="0" w:space="0" w:color="auto"/>
        <w:bottom w:val="none" w:sz="0" w:space="0" w:color="auto"/>
        <w:right w:val="none" w:sz="0" w:space="0" w:color="auto"/>
      </w:divBdr>
    </w:div>
    <w:div w:id="846486290">
      <w:bodyDiv w:val="1"/>
      <w:marLeft w:val="0"/>
      <w:marRight w:val="0"/>
      <w:marTop w:val="0"/>
      <w:marBottom w:val="0"/>
      <w:divBdr>
        <w:top w:val="none" w:sz="0" w:space="0" w:color="auto"/>
        <w:left w:val="none" w:sz="0" w:space="0" w:color="auto"/>
        <w:bottom w:val="none" w:sz="0" w:space="0" w:color="auto"/>
        <w:right w:val="none" w:sz="0" w:space="0" w:color="auto"/>
      </w:divBdr>
    </w:div>
    <w:div w:id="850027651">
      <w:bodyDiv w:val="1"/>
      <w:marLeft w:val="0"/>
      <w:marRight w:val="0"/>
      <w:marTop w:val="0"/>
      <w:marBottom w:val="0"/>
      <w:divBdr>
        <w:top w:val="none" w:sz="0" w:space="0" w:color="auto"/>
        <w:left w:val="none" w:sz="0" w:space="0" w:color="auto"/>
        <w:bottom w:val="none" w:sz="0" w:space="0" w:color="auto"/>
        <w:right w:val="none" w:sz="0" w:space="0" w:color="auto"/>
      </w:divBdr>
    </w:div>
    <w:div w:id="866676084">
      <w:bodyDiv w:val="1"/>
      <w:marLeft w:val="0"/>
      <w:marRight w:val="0"/>
      <w:marTop w:val="0"/>
      <w:marBottom w:val="0"/>
      <w:divBdr>
        <w:top w:val="none" w:sz="0" w:space="0" w:color="auto"/>
        <w:left w:val="none" w:sz="0" w:space="0" w:color="auto"/>
        <w:bottom w:val="none" w:sz="0" w:space="0" w:color="auto"/>
        <w:right w:val="none" w:sz="0" w:space="0" w:color="auto"/>
      </w:divBdr>
    </w:div>
    <w:div w:id="904145224">
      <w:bodyDiv w:val="1"/>
      <w:marLeft w:val="0"/>
      <w:marRight w:val="0"/>
      <w:marTop w:val="0"/>
      <w:marBottom w:val="0"/>
      <w:divBdr>
        <w:top w:val="none" w:sz="0" w:space="0" w:color="auto"/>
        <w:left w:val="none" w:sz="0" w:space="0" w:color="auto"/>
        <w:bottom w:val="none" w:sz="0" w:space="0" w:color="auto"/>
        <w:right w:val="none" w:sz="0" w:space="0" w:color="auto"/>
      </w:divBdr>
    </w:div>
    <w:div w:id="908266345">
      <w:bodyDiv w:val="1"/>
      <w:marLeft w:val="0"/>
      <w:marRight w:val="0"/>
      <w:marTop w:val="0"/>
      <w:marBottom w:val="0"/>
      <w:divBdr>
        <w:top w:val="none" w:sz="0" w:space="0" w:color="auto"/>
        <w:left w:val="none" w:sz="0" w:space="0" w:color="auto"/>
        <w:bottom w:val="none" w:sz="0" w:space="0" w:color="auto"/>
        <w:right w:val="none" w:sz="0" w:space="0" w:color="auto"/>
      </w:divBdr>
    </w:div>
    <w:div w:id="919875941">
      <w:bodyDiv w:val="1"/>
      <w:marLeft w:val="0"/>
      <w:marRight w:val="0"/>
      <w:marTop w:val="0"/>
      <w:marBottom w:val="0"/>
      <w:divBdr>
        <w:top w:val="none" w:sz="0" w:space="0" w:color="auto"/>
        <w:left w:val="none" w:sz="0" w:space="0" w:color="auto"/>
        <w:bottom w:val="none" w:sz="0" w:space="0" w:color="auto"/>
        <w:right w:val="none" w:sz="0" w:space="0" w:color="auto"/>
      </w:divBdr>
    </w:div>
    <w:div w:id="964849891">
      <w:bodyDiv w:val="1"/>
      <w:marLeft w:val="0"/>
      <w:marRight w:val="0"/>
      <w:marTop w:val="0"/>
      <w:marBottom w:val="0"/>
      <w:divBdr>
        <w:top w:val="none" w:sz="0" w:space="0" w:color="auto"/>
        <w:left w:val="none" w:sz="0" w:space="0" w:color="auto"/>
        <w:bottom w:val="none" w:sz="0" w:space="0" w:color="auto"/>
        <w:right w:val="none" w:sz="0" w:space="0" w:color="auto"/>
      </w:divBdr>
    </w:div>
    <w:div w:id="1097365142">
      <w:bodyDiv w:val="1"/>
      <w:marLeft w:val="0"/>
      <w:marRight w:val="0"/>
      <w:marTop w:val="0"/>
      <w:marBottom w:val="0"/>
      <w:divBdr>
        <w:top w:val="none" w:sz="0" w:space="0" w:color="auto"/>
        <w:left w:val="none" w:sz="0" w:space="0" w:color="auto"/>
        <w:bottom w:val="none" w:sz="0" w:space="0" w:color="auto"/>
        <w:right w:val="none" w:sz="0" w:space="0" w:color="auto"/>
      </w:divBdr>
    </w:div>
    <w:div w:id="1200557932">
      <w:bodyDiv w:val="1"/>
      <w:marLeft w:val="0"/>
      <w:marRight w:val="0"/>
      <w:marTop w:val="0"/>
      <w:marBottom w:val="0"/>
      <w:divBdr>
        <w:top w:val="none" w:sz="0" w:space="0" w:color="auto"/>
        <w:left w:val="none" w:sz="0" w:space="0" w:color="auto"/>
        <w:bottom w:val="none" w:sz="0" w:space="0" w:color="auto"/>
        <w:right w:val="none" w:sz="0" w:space="0" w:color="auto"/>
      </w:divBdr>
      <w:divsChild>
        <w:div w:id="2091005097">
          <w:marLeft w:val="0"/>
          <w:marRight w:val="0"/>
          <w:marTop w:val="0"/>
          <w:marBottom w:val="0"/>
          <w:divBdr>
            <w:top w:val="none" w:sz="0" w:space="0" w:color="auto"/>
            <w:left w:val="none" w:sz="0" w:space="0" w:color="auto"/>
            <w:bottom w:val="none" w:sz="0" w:space="0" w:color="auto"/>
            <w:right w:val="none" w:sz="0" w:space="0" w:color="auto"/>
          </w:divBdr>
          <w:divsChild>
            <w:div w:id="643849823">
              <w:marLeft w:val="0"/>
              <w:marRight w:val="0"/>
              <w:marTop w:val="0"/>
              <w:marBottom w:val="0"/>
              <w:divBdr>
                <w:top w:val="none" w:sz="0" w:space="0" w:color="auto"/>
                <w:left w:val="none" w:sz="0" w:space="0" w:color="auto"/>
                <w:bottom w:val="none" w:sz="0" w:space="0" w:color="auto"/>
                <w:right w:val="none" w:sz="0" w:space="0" w:color="auto"/>
              </w:divBdr>
              <w:divsChild>
                <w:div w:id="2953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54049">
      <w:bodyDiv w:val="1"/>
      <w:marLeft w:val="0"/>
      <w:marRight w:val="0"/>
      <w:marTop w:val="0"/>
      <w:marBottom w:val="0"/>
      <w:divBdr>
        <w:top w:val="none" w:sz="0" w:space="0" w:color="auto"/>
        <w:left w:val="none" w:sz="0" w:space="0" w:color="auto"/>
        <w:bottom w:val="none" w:sz="0" w:space="0" w:color="auto"/>
        <w:right w:val="none" w:sz="0" w:space="0" w:color="auto"/>
      </w:divBdr>
    </w:div>
    <w:div w:id="1242132057">
      <w:bodyDiv w:val="1"/>
      <w:marLeft w:val="0"/>
      <w:marRight w:val="0"/>
      <w:marTop w:val="0"/>
      <w:marBottom w:val="0"/>
      <w:divBdr>
        <w:top w:val="none" w:sz="0" w:space="0" w:color="auto"/>
        <w:left w:val="none" w:sz="0" w:space="0" w:color="auto"/>
        <w:bottom w:val="none" w:sz="0" w:space="0" w:color="auto"/>
        <w:right w:val="none" w:sz="0" w:space="0" w:color="auto"/>
      </w:divBdr>
    </w:div>
    <w:div w:id="1258754742">
      <w:bodyDiv w:val="1"/>
      <w:marLeft w:val="0"/>
      <w:marRight w:val="0"/>
      <w:marTop w:val="0"/>
      <w:marBottom w:val="0"/>
      <w:divBdr>
        <w:top w:val="none" w:sz="0" w:space="0" w:color="auto"/>
        <w:left w:val="none" w:sz="0" w:space="0" w:color="auto"/>
        <w:bottom w:val="none" w:sz="0" w:space="0" w:color="auto"/>
        <w:right w:val="none" w:sz="0" w:space="0" w:color="auto"/>
      </w:divBdr>
    </w:div>
    <w:div w:id="1280063373">
      <w:bodyDiv w:val="1"/>
      <w:marLeft w:val="0"/>
      <w:marRight w:val="0"/>
      <w:marTop w:val="0"/>
      <w:marBottom w:val="0"/>
      <w:divBdr>
        <w:top w:val="none" w:sz="0" w:space="0" w:color="auto"/>
        <w:left w:val="none" w:sz="0" w:space="0" w:color="auto"/>
        <w:bottom w:val="none" w:sz="0" w:space="0" w:color="auto"/>
        <w:right w:val="none" w:sz="0" w:space="0" w:color="auto"/>
      </w:divBdr>
    </w:div>
    <w:div w:id="1340766384">
      <w:bodyDiv w:val="1"/>
      <w:marLeft w:val="0"/>
      <w:marRight w:val="0"/>
      <w:marTop w:val="0"/>
      <w:marBottom w:val="0"/>
      <w:divBdr>
        <w:top w:val="none" w:sz="0" w:space="0" w:color="auto"/>
        <w:left w:val="none" w:sz="0" w:space="0" w:color="auto"/>
        <w:bottom w:val="none" w:sz="0" w:space="0" w:color="auto"/>
        <w:right w:val="none" w:sz="0" w:space="0" w:color="auto"/>
      </w:divBdr>
    </w:div>
    <w:div w:id="1384257950">
      <w:bodyDiv w:val="1"/>
      <w:marLeft w:val="0"/>
      <w:marRight w:val="0"/>
      <w:marTop w:val="0"/>
      <w:marBottom w:val="0"/>
      <w:divBdr>
        <w:top w:val="none" w:sz="0" w:space="0" w:color="auto"/>
        <w:left w:val="none" w:sz="0" w:space="0" w:color="auto"/>
        <w:bottom w:val="none" w:sz="0" w:space="0" w:color="auto"/>
        <w:right w:val="none" w:sz="0" w:space="0" w:color="auto"/>
      </w:divBdr>
    </w:div>
    <w:div w:id="1462071994">
      <w:bodyDiv w:val="1"/>
      <w:marLeft w:val="0"/>
      <w:marRight w:val="0"/>
      <w:marTop w:val="0"/>
      <w:marBottom w:val="0"/>
      <w:divBdr>
        <w:top w:val="none" w:sz="0" w:space="0" w:color="auto"/>
        <w:left w:val="none" w:sz="0" w:space="0" w:color="auto"/>
        <w:bottom w:val="none" w:sz="0" w:space="0" w:color="auto"/>
        <w:right w:val="none" w:sz="0" w:space="0" w:color="auto"/>
      </w:divBdr>
    </w:div>
    <w:div w:id="1473715645">
      <w:bodyDiv w:val="1"/>
      <w:marLeft w:val="0"/>
      <w:marRight w:val="0"/>
      <w:marTop w:val="0"/>
      <w:marBottom w:val="0"/>
      <w:divBdr>
        <w:top w:val="none" w:sz="0" w:space="0" w:color="auto"/>
        <w:left w:val="none" w:sz="0" w:space="0" w:color="auto"/>
        <w:bottom w:val="none" w:sz="0" w:space="0" w:color="auto"/>
        <w:right w:val="none" w:sz="0" w:space="0" w:color="auto"/>
      </w:divBdr>
    </w:div>
    <w:div w:id="1476291803">
      <w:bodyDiv w:val="1"/>
      <w:marLeft w:val="0"/>
      <w:marRight w:val="0"/>
      <w:marTop w:val="0"/>
      <w:marBottom w:val="0"/>
      <w:divBdr>
        <w:top w:val="none" w:sz="0" w:space="0" w:color="auto"/>
        <w:left w:val="none" w:sz="0" w:space="0" w:color="auto"/>
        <w:bottom w:val="none" w:sz="0" w:space="0" w:color="auto"/>
        <w:right w:val="none" w:sz="0" w:space="0" w:color="auto"/>
      </w:divBdr>
      <w:divsChild>
        <w:div w:id="2059552992">
          <w:marLeft w:val="0"/>
          <w:marRight w:val="0"/>
          <w:marTop w:val="0"/>
          <w:marBottom w:val="0"/>
          <w:divBdr>
            <w:top w:val="none" w:sz="0" w:space="0" w:color="auto"/>
            <w:left w:val="none" w:sz="0" w:space="0" w:color="auto"/>
            <w:bottom w:val="none" w:sz="0" w:space="0" w:color="auto"/>
            <w:right w:val="none" w:sz="0" w:space="0" w:color="auto"/>
          </w:divBdr>
        </w:div>
      </w:divsChild>
    </w:div>
    <w:div w:id="1481536134">
      <w:bodyDiv w:val="1"/>
      <w:marLeft w:val="0"/>
      <w:marRight w:val="0"/>
      <w:marTop w:val="0"/>
      <w:marBottom w:val="0"/>
      <w:divBdr>
        <w:top w:val="none" w:sz="0" w:space="0" w:color="auto"/>
        <w:left w:val="none" w:sz="0" w:space="0" w:color="auto"/>
        <w:bottom w:val="none" w:sz="0" w:space="0" w:color="auto"/>
        <w:right w:val="none" w:sz="0" w:space="0" w:color="auto"/>
      </w:divBdr>
    </w:div>
    <w:div w:id="1527137935">
      <w:bodyDiv w:val="1"/>
      <w:marLeft w:val="0"/>
      <w:marRight w:val="0"/>
      <w:marTop w:val="0"/>
      <w:marBottom w:val="0"/>
      <w:divBdr>
        <w:top w:val="none" w:sz="0" w:space="0" w:color="auto"/>
        <w:left w:val="none" w:sz="0" w:space="0" w:color="auto"/>
        <w:bottom w:val="none" w:sz="0" w:space="0" w:color="auto"/>
        <w:right w:val="none" w:sz="0" w:space="0" w:color="auto"/>
      </w:divBdr>
    </w:div>
    <w:div w:id="1531916827">
      <w:bodyDiv w:val="1"/>
      <w:marLeft w:val="0"/>
      <w:marRight w:val="0"/>
      <w:marTop w:val="0"/>
      <w:marBottom w:val="0"/>
      <w:divBdr>
        <w:top w:val="none" w:sz="0" w:space="0" w:color="auto"/>
        <w:left w:val="none" w:sz="0" w:space="0" w:color="auto"/>
        <w:bottom w:val="none" w:sz="0" w:space="0" w:color="auto"/>
        <w:right w:val="none" w:sz="0" w:space="0" w:color="auto"/>
      </w:divBdr>
    </w:div>
    <w:div w:id="1569924851">
      <w:bodyDiv w:val="1"/>
      <w:marLeft w:val="0"/>
      <w:marRight w:val="0"/>
      <w:marTop w:val="0"/>
      <w:marBottom w:val="0"/>
      <w:divBdr>
        <w:top w:val="none" w:sz="0" w:space="0" w:color="auto"/>
        <w:left w:val="none" w:sz="0" w:space="0" w:color="auto"/>
        <w:bottom w:val="none" w:sz="0" w:space="0" w:color="auto"/>
        <w:right w:val="none" w:sz="0" w:space="0" w:color="auto"/>
      </w:divBdr>
    </w:div>
    <w:div w:id="1600524869">
      <w:bodyDiv w:val="1"/>
      <w:marLeft w:val="0"/>
      <w:marRight w:val="0"/>
      <w:marTop w:val="0"/>
      <w:marBottom w:val="0"/>
      <w:divBdr>
        <w:top w:val="none" w:sz="0" w:space="0" w:color="auto"/>
        <w:left w:val="none" w:sz="0" w:space="0" w:color="auto"/>
        <w:bottom w:val="none" w:sz="0" w:space="0" w:color="auto"/>
        <w:right w:val="none" w:sz="0" w:space="0" w:color="auto"/>
      </w:divBdr>
    </w:div>
    <w:div w:id="1624265886">
      <w:bodyDiv w:val="1"/>
      <w:marLeft w:val="0"/>
      <w:marRight w:val="0"/>
      <w:marTop w:val="0"/>
      <w:marBottom w:val="0"/>
      <w:divBdr>
        <w:top w:val="none" w:sz="0" w:space="0" w:color="auto"/>
        <w:left w:val="none" w:sz="0" w:space="0" w:color="auto"/>
        <w:bottom w:val="none" w:sz="0" w:space="0" w:color="auto"/>
        <w:right w:val="none" w:sz="0" w:space="0" w:color="auto"/>
      </w:divBdr>
    </w:div>
    <w:div w:id="1668170045">
      <w:bodyDiv w:val="1"/>
      <w:marLeft w:val="0"/>
      <w:marRight w:val="0"/>
      <w:marTop w:val="0"/>
      <w:marBottom w:val="0"/>
      <w:divBdr>
        <w:top w:val="none" w:sz="0" w:space="0" w:color="auto"/>
        <w:left w:val="none" w:sz="0" w:space="0" w:color="auto"/>
        <w:bottom w:val="none" w:sz="0" w:space="0" w:color="auto"/>
        <w:right w:val="none" w:sz="0" w:space="0" w:color="auto"/>
      </w:divBdr>
    </w:div>
    <w:div w:id="1687056371">
      <w:bodyDiv w:val="1"/>
      <w:marLeft w:val="0"/>
      <w:marRight w:val="0"/>
      <w:marTop w:val="0"/>
      <w:marBottom w:val="0"/>
      <w:divBdr>
        <w:top w:val="none" w:sz="0" w:space="0" w:color="auto"/>
        <w:left w:val="none" w:sz="0" w:space="0" w:color="auto"/>
        <w:bottom w:val="none" w:sz="0" w:space="0" w:color="auto"/>
        <w:right w:val="none" w:sz="0" w:space="0" w:color="auto"/>
      </w:divBdr>
    </w:div>
    <w:div w:id="1778796755">
      <w:bodyDiv w:val="1"/>
      <w:marLeft w:val="0"/>
      <w:marRight w:val="0"/>
      <w:marTop w:val="0"/>
      <w:marBottom w:val="0"/>
      <w:divBdr>
        <w:top w:val="none" w:sz="0" w:space="0" w:color="auto"/>
        <w:left w:val="none" w:sz="0" w:space="0" w:color="auto"/>
        <w:bottom w:val="none" w:sz="0" w:space="0" w:color="auto"/>
        <w:right w:val="none" w:sz="0" w:space="0" w:color="auto"/>
      </w:divBdr>
    </w:div>
    <w:div w:id="1780832866">
      <w:bodyDiv w:val="1"/>
      <w:marLeft w:val="0"/>
      <w:marRight w:val="0"/>
      <w:marTop w:val="0"/>
      <w:marBottom w:val="0"/>
      <w:divBdr>
        <w:top w:val="none" w:sz="0" w:space="0" w:color="auto"/>
        <w:left w:val="none" w:sz="0" w:space="0" w:color="auto"/>
        <w:bottom w:val="none" w:sz="0" w:space="0" w:color="auto"/>
        <w:right w:val="none" w:sz="0" w:space="0" w:color="auto"/>
      </w:divBdr>
    </w:div>
    <w:div w:id="1838812587">
      <w:bodyDiv w:val="1"/>
      <w:marLeft w:val="0"/>
      <w:marRight w:val="0"/>
      <w:marTop w:val="0"/>
      <w:marBottom w:val="0"/>
      <w:divBdr>
        <w:top w:val="none" w:sz="0" w:space="0" w:color="auto"/>
        <w:left w:val="none" w:sz="0" w:space="0" w:color="auto"/>
        <w:bottom w:val="none" w:sz="0" w:space="0" w:color="auto"/>
        <w:right w:val="none" w:sz="0" w:space="0" w:color="auto"/>
      </w:divBdr>
    </w:div>
    <w:div w:id="1853951133">
      <w:bodyDiv w:val="1"/>
      <w:marLeft w:val="0"/>
      <w:marRight w:val="0"/>
      <w:marTop w:val="0"/>
      <w:marBottom w:val="0"/>
      <w:divBdr>
        <w:top w:val="none" w:sz="0" w:space="0" w:color="auto"/>
        <w:left w:val="none" w:sz="0" w:space="0" w:color="auto"/>
        <w:bottom w:val="none" w:sz="0" w:space="0" w:color="auto"/>
        <w:right w:val="none" w:sz="0" w:space="0" w:color="auto"/>
      </w:divBdr>
    </w:div>
    <w:div w:id="1931429880">
      <w:bodyDiv w:val="1"/>
      <w:marLeft w:val="0"/>
      <w:marRight w:val="0"/>
      <w:marTop w:val="0"/>
      <w:marBottom w:val="0"/>
      <w:divBdr>
        <w:top w:val="none" w:sz="0" w:space="0" w:color="auto"/>
        <w:left w:val="none" w:sz="0" w:space="0" w:color="auto"/>
        <w:bottom w:val="none" w:sz="0" w:space="0" w:color="auto"/>
        <w:right w:val="none" w:sz="0" w:space="0" w:color="auto"/>
      </w:divBdr>
    </w:div>
    <w:div w:id="1972206736">
      <w:bodyDiv w:val="1"/>
      <w:marLeft w:val="0"/>
      <w:marRight w:val="0"/>
      <w:marTop w:val="0"/>
      <w:marBottom w:val="0"/>
      <w:divBdr>
        <w:top w:val="none" w:sz="0" w:space="0" w:color="auto"/>
        <w:left w:val="none" w:sz="0" w:space="0" w:color="auto"/>
        <w:bottom w:val="none" w:sz="0" w:space="0" w:color="auto"/>
        <w:right w:val="none" w:sz="0" w:space="0" w:color="auto"/>
      </w:divBdr>
    </w:div>
    <w:div w:id="1973899724">
      <w:bodyDiv w:val="1"/>
      <w:marLeft w:val="0"/>
      <w:marRight w:val="0"/>
      <w:marTop w:val="0"/>
      <w:marBottom w:val="0"/>
      <w:divBdr>
        <w:top w:val="none" w:sz="0" w:space="0" w:color="auto"/>
        <w:left w:val="none" w:sz="0" w:space="0" w:color="auto"/>
        <w:bottom w:val="none" w:sz="0" w:space="0" w:color="auto"/>
        <w:right w:val="none" w:sz="0" w:space="0" w:color="auto"/>
      </w:divBdr>
    </w:div>
    <w:div w:id="1994872468">
      <w:bodyDiv w:val="1"/>
      <w:marLeft w:val="0"/>
      <w:marRight w:val="0"/>
      <w:marTop w:val="0"/>
      <w:marBottom w:val="0"/>
      <w:divBdr>
        <w:top w:val="none" w:sz="0" w:space="0" w:color="auto"/>
        <w:left w:val="none" w:sz="0" w:space="0" w:color="auto"/>
        <w:bottom w:val="none" w:sz="0" w:space="0" w:color="auto"/>
        <w:right w:val="none" w:sz="0" w:space="0" w:color="auto"/>
      </w:divBdr>
    </w:div>
    <w:div w:id="2024623452">
      <w:bodyDiv w:val="1"/>
      <w:marLeft w:val="0"/>
      <w:marRight w:val="0"/>
      <w:marTop w:val="0"/>
      <w:marBottom w:val="0"/>
      <w:divBdr>
        <w:top w:val="none" w:sz="0" w:space="0" w:color="auto"/>
        <w:left w:val="none" w:sz="0" w:space="0" w:color="auto"/>
        <w:bottom w:val="none" w:sz="0" w:space="0" w:color="auto"/>
        <w:right w:val="none" w:sz="0" w:space="0" w:color="auto"/>
      </w:divBdr>
    </w:div>
    <w:div w:id="2028553471">
      <w:bodyDiv w:val="1"/>
      <w:marLeft w:val="0"/>
      <w:marRight w:val="0"/>
      <w:marTop w:val="0"/>
      <w:marBottom w:val="0"/>
      <w:divBdr>
        <w:top w:val="none" w:sz="0" w:space="0" w:color="auto"/>
        <w:left w:val="none" w:sz="0" w:space="0" w:color="auto"/>
        <w:bottom w:val="none" w:sz="0" w:space="0" w:color="auto"/>
        <w:right w:val="none" w:sz="0" w:space="0" w:color="auto"/>
      </w:divBdr>
    </w:div>
    <w:div w:id="2095933441">
      <w:bodyDiv w:val="1"/>
      <w:marLeft w:val="0"/>
      <w:marRight w:val="0"/>
      <w:marTop w:val="0"/>
      <w:marBottom w:val="0"/>
      <w:divBdr>
        <w:top w:val="none" w:sz="0" w:space="0" w:color="auto"/>
        <w:left w:val="none" w:sz="0" w:space="0" w:color="auto"/>
        <w:bottom w:val="none" w:sz="0" w:space="0" w:color="auto"/>
        <w:right w:val="none" w:sz="0" w:space="0" w:color="auto"/>
      </w:divBdr>
    </w:div>
    <w:div w:id="214122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stin-mobility.com" TargetMode="External"/><Relationship Id="rId18" Type="http://schemas.openxmlformats.org/officeDocument/2006/relationships/hyperlink" Target="http://www.austintexas.gov/greenbusines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magineaustin.net" TargetMode="External"/><Relationship Id="rId17" Type="http://schemas.openxmlformats.org/officeDocument/2006/relationships/hyperlink" Target="http://www.cdproject.net" TargetMode="External"/><Relationship Id="rId2" Type="http://schemas.openxmlformats.org/officeDocument/2006/relationships/styles" Target="styles.xml"/><Relationship Id="rId16" Type="http://schemas.openxmlformats.org/officeDocument/2006/relationships/hyperlink" Target="http://www.climateregistry.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intexas.gov/sites/default/files/files/Sustainability/2012%20Resolution%20Matrix.pdf" TargetMode="External"/><Relationship Id="rId5" Type="http://schemas.openxmlformats.org/officeDocument/2006/relationships/webSettings" Target="webSettings.xml"/><Relationship Id="rId15" Type="http://schemas.openxmlformats.org/officeDocument/2006/relationships/hyperlink" Target="http://www.austintexas.gov/greenbusiness" TargetMode="External"/><Relationship Id="rId23" Type="http://schemas.openxmlformats.org/officeDocument/2006/relationships/theme" Target="theme/theme1.xml"/><Relationship Id="rId10" Type="http://schemas.openxmlformats.org/officeDocument/2006/relationships/hyperlink" Target="http://austintexas.gov/department/austin-climate-protection-program"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ustintexas.gov/%20sustainability" TargetMode="External"/><Relationship Id="rId14" Type="http://schemas.openxmlformats.org/officeDocument/2006/relationships/hyperlink" Target="http://connectcentraltexa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2955</Words>
  <Characters>16847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Katherine</dc:creator>
  <cp:keywords/>
  <dc:description/>
  <cp:lastModifiedBy>Jarjoura, Lydia</cp:lastModifiedBy>
  <cp:revision>2</cp:revision>
  <cp:lastPrinted>2013-02-22T21:15:00Z</cp:lastPrinted>
  <dcterms:created xsi:type="dcterms:W3CDTF">2013-03-05T21:29:00Z</dcterms:created>
  <dcterms:modified xsi:type="dcterms:W3CDTF">2013-03-05T21:29:00Z</dcterms:modified>
</cp:coreProperties>
</file>