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8877D" w14:textId="3EE1237F" w:rsidR="00F618AA" w:rsidRPr="006A10EF" w:rsidRDefault="00A47CF3">
      <w:pPr>
        <w:ind w:left="-540"/>
        <w:jc w:val="center"/>
        <w:rPr>
          <w:rFonts w:asciiTheme="majorHAnsi" w:eastAsia="Arial" w:hAnsiTheme="majorHAnsi" w:cstheme="majorHAnsi"/>
          <w:b/>
          <w:color w:val="2F5496"/>
          <w:sz w:val="36"/>
          <w:szCs w:val="36"/>
        </w:rPr>
      </w:pPr>
      <w:r>
        <w:rPr>
          <w:rFonts w:asciiTheme="majorHAnsi" w:eastAsia="Arial" w:hAnsiTheme="majorHAnsi" w:cstheme="majorHAnsi"/>
          <w:b/>
          <w:color w:val="2F5496"/>
          <w:sz w:val="36"/>
          <w:szCs w:val="36"/>
        </w:rPr>
        <w:t xml:space="preserve">Section </w:t>
      </w:r>
      <w:r w:rsidR="00A70F3A">
        <w:rPr>
          <w:rFonts w:asciiTheme="majorHAnsi" w:eastAsia="Arial" w:hAnsiTheme="majorHAnsi" w:cstheme="majorHAnsi"/>
          <w:b/>
          <w:color w:val="2F5496"/>
          <w:sz w:val="36"/>
          <w:szCs w:val="36"/>
        </w:rPr>
        <w:t>F</w:t>
      </w:r>
      <w:r>
        <w:rPr>
          <w:rFonts w:asciiTheme="majorHAnsi" w:eastAsia="Arial" w:hAnsiTheme="majorHAnsi" w:cstheme="majorHAnsi"/>
          <w:b/>
          <w:color w:val="2F5496"/>
          <w:sz w:val="36"/>
          <w:szCs w:val="36"/>
        </w:rPr>
        <w:t xml:space="preserve">: </w:t>
      </w:r>
      <w:r w:rsidR="006A10EF" w:rsidRPr="006A10EF">
        <w:rPr>
          <w:rFonts w:asciiTheme="majorHAnsi" w:eastAsia="Arial" w:hAnsiTheme="majorHAnsi" w:cstheme="majorHAnsi"/>
          <w:b/>
          <w:color w:val="2F5496"/>
          <w:sz w:val="36"/>
          <w:szCs w:val="36"/>
        </w:rPr>
        <w:t>RFA Application</w:t>
      </w:r>
    </w:p>
    <w:p w14:paraId="0742B096" w14:textId="77777777" w:rsidR="00F618AA" w:rsidRPr="006A10EF" w:rsidRDefault="00F618AA">
      <w:pPr>
        <w:ind w:left="-540"/>
        <w:jc w:val="center"/>
        <w:rPr>
          <w:rFonts w:asciiTheme="majorHAnsi" w:eastAsia="Arial" w:hAnsiTheme="majorHAnsi" w:cstheme="majorHAnsi"/>
          <w:b/>
          <w:color w:val="2F5496"/>
          <w:sz w:val="20"/>
          <w:szCs w:val="20"/>
        </w:rPr>
      </w:pPr>
    </w:p>
    <w:p w14:paraId="247D2CBB" w14:textId="72E2B683" w:rsidR="00F618AA" w:rsidRPr="00B77592" w:rsidRDefault="006A10EF" w:rsidP="00B77592">
      <w:pPr>
        <w:pBdr>
          <w:top w:val="single" w:sz="4" w:space="1" w:color="auto"/>
          <w:left w:val="single" w:sz="4" w:space="4" w:color="auto"/>
          <w:bottom w:val="single" w:sz="4" w:space="1" w:color="auto"/>
          <w:right w:val="single" w:sz="4" w:space="4" w:color="auto"/>
        </w:pBdr>
        <w:shd w:val="clear" w:color="auto" w:fill="DBE5F1" w:themeFill="accent1" w:themeFillTint="33"/>
        <w:ind w:left="-540"/>
        <w:rPr>
          <w:rFonts w:asciiTheme="majorHAnsi" w:eastAsia="Arial" w:hAnsiTheme="majorHAnsi" w:cstheme="majorHAnsi"/>
          <w:b/>
        </w:rPr>
      </w:pPr>
      <w:r w:rsidRPr="00B77592">
        <w:rPr>
          <w:rFonts w:asciiTheme="majorHAnsi" w:eastAsia="Arial" w:hAnsiTheme="majorHAnsi" w:cstheme="majorHAnsi"/>
          <w:b/>
        </w:rPr>
        <w:t xml:space="preserve">Section </w:t>
      </w:r>
      <w:r w:rsidR="001567EC" w:rsidRPr="00B77592">
        <w:rPr>
          <w:rFonts w:asciiTheme="majorHAnsi" w:eastAsia="Arial" w:hAnsiTheme="majorHAnsi" w:cstheme="majorHAnsi"/>
          <w:b/>
        </w:rPr>
        <w:t>I</w:t>
      </w:r>
      <w:r w:rsidRPr="00B77592">
        <w:rPr>
          <w:rFonts w:asciiTheme="majorHAnsi" w:eastAsia="Arial" w:hAnsiTheme="majorHAnsi" w:cstheme="majorHAnsi"/>
          <w:b/>
        </w:rPr>
        <w:t xml:space="preserve">. Organization Information Section </w:t>
      </w:r>
    </w:p>
    <w:p w14:paraId="7129CB49" w14:textId="42037AEC" w:rsidR="00F618AA" w:rsidRDefault="006A10EF">
      <w:pPr>
        <w:rPr>
          <w:rFonts w:asciiTheme="majorHAnsi" w:eastAsia="Arial" w:hAnsiTheme="majorHAnsi" w:cstheme="majorHAnsi"/>
          <w:iCs/>
          <w:color w:val="2F5496"/>
        </w:rPr>
      </w:pPr>
      <w:r w:rsidRPr="001567EC">
        <w:rPr>
          <w:rFonts w:asciiTheme="majorHAnsi" w:eastAsia="Arial" w:hAnsiTheme="majorHAnsi" w:cstheme="majorHAnsi"/>
          <w:iCs/>
          <w:color w:val="2F5496"/>
        </w:rPr>
        <w:t xml:space="preserve">No points are assigned to questions in this section, but a response is required for each question. These questions will be used to determine if your organization is eligible to contract with the City of Austin or Texas Department of Housing and Community Affairs.  All Applications must have satisfactory answers in this section in order to be evaluated for potential award. </w:t>
      </w:r>
    </w:p>
    <w:p w14:paraId="1A8F7532" w14:textId="18F2635A" w:rsidR="00926B83" w:rsidRPr="00926B83" w:rsidRDefault="00926B83" w:rsidP="00926B83">
      <w:pPr>
        <w:shd w:val="clear" w:color="auto" w:fill="DAEEF3" w:themeFill="accent5" w:themeFillTint="33"/>
        <w:rPr>
          <w:rFonts w:asciiTheme="majorHAnsi" w:eastAsia="Arial" w:hAnsiTheme="majorHAnsi" w:cstheme="majorHAnsi"/>
          <w:b/>
          <w:bCs/>
          <w:iCs/>
          <w:color w:val="2F5496"/>
        </w:rPr>
      </w:pPr>
      <w:r w:rsidRPr="00926B83">
        <w:rPr>
          <w:rFonts w:asciiTheme="majorHAnsi" w:eastAsia="Arial" w:hAnsiTheme="majorHAnsi" w:cstheme="majorHAnsi"/>
          <w:b/>
          <w:bCs/>
          <w:iCs/>
          <w:color w:val="2F5496"/>
        </w:rPr>
        <w:t xml:space="preserve">Name of your Organization:  </w:t>
      </w:r>
      <w:sdt>
        <w:sdtPr>
          <w:rPr>
            <w:rFonts w:asciiTheme="majorHAnsi" w:eastAsia="Arial" w:hAnsiTheme="majorHAnsi" w:cstheme="majorHAnsi"/>
            <w:b/>
            <w:bCs/>
            <w:iCs/>
            <w:color w:val="2F5496"/>
          </w:rPr>
          <w:id w:val="1971939655"/>
          <w:placeholder>
            <w:docPart w:val="DefaultPlaceholder_-1854013440"/>
          </w:placeholder>
          <w:showingPlcHdr/>
        </w:sdtPr>
        <w:sdtEndPr/>
        <w:sdtContent>
          <w:r w:rsidRPr="00926B83">
            <w:rPr>
              <w:rStyle w:val="PlaceholderText"/>
              <w:color w:val="000000" w:themeColor="text1"/>
            </w:rPr>
            <w:t>Click or tap here to enter text.</w:t>
          </w:r>
        </w:sdtContent>
      </w:sdt>
    </w:p>
    <w:p w14:paraId="285C1DAD" w14:textId="0132E1F8" w:rsidR="00926B83" w:rsidRPr="00926B83" w:rsidRDefault="00926B83" w:rsidP="00926B83">
      <w:pPr>
        <w:shd w:val="clear" w:color="auto" w:fill="DAEEF3" w:themeFill="accent5" w:themeFillTint="33"/>
        <w:rPr>
          <w:rFonts w:asciiTheme="majorHAnsi" w:eastAsia="Arial" w:hAnsiTheme="majorHAnsi" w:cstheme="majorHAnsi"/>
          <w:b/>
          <w:bCs/>
          <w:iCs/>
          <w:color w:val="2F5496"/>
        </w:rPr>
      </w:pPr>
      <w:r w:rsidRPr="00926B83">
        <w:rPr>
          <w:rFonts w:asciiTheme="majorHAnsi" w:eastAsia="Arial" w:hAnsiTheme="majorHAnsi" w:cstheme="majorHAnsi"/>
          <w:b/>
          <w:bCs/>
          <w:iCs/>
          <w:color w:val="2F5496"/>
        </w:rPr>
        <w:t>Program Name:</w:t>
      </w:r>
      <w:r>
        <w:rPr>
          <w:rFonts w:asciiTheme="majorHAnsi" w:eastAsia="Arial" w:hAnsiTheme="majorHAnsi" w:cstheme="majorHAnsi"/>
          <w:b/>
          <w:bCs/>
          <w:iCs/>
          <w:color w:val="2F5496"/>
        </w:rPr>
        <w:t xml:space="preserve"> </w:t>
      </w:r>
      <w:sdt>
        <w:sdtPr>
          <w:rPr>
            <w:rFonts w:asciiTheme="majorHAnsi" w:eastAsia="Arial" w:hAnsiTheme="majorHAnsi" w:cstheme="majorHAnsi"/>
            <w:b/>
            <w:bCs/>
            <w:iCs/>
            <w:color w:val="2F5496"/>
          </w:rPr>
          <w:id w:val="64389888"/>
          <w:placeholder>
            <w:docPart w:val="DefaultPlaceholder_-1854013440"/>
          </w:placeholder>
          <w:showingPlcHdr/>
        </w:sdtPr>
        <w:sdtEndPr/>
        <w:sdtContent>
          <w:r w:rsidRPr="00926B83">
            <w:rPr>
              <w:rStyle w:val="PlaceholderText"/>
              <w:color w:val="000000" w:themeColor="text1"/>
            </w:rPr>
            <w:t>Click or tap here to enter text.</w:t>
          </w:r>
        </w:sdtContent>
      </w:sdt>
    </w:p>
    <w:p w14:paraId="6B68A90D" w14:textId="77777777"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Question 1:</w:t>
      </w:r>
      <w:r w:rsidRPr="006B5868">
        <w:rPr>
          <w:rFonts w:asciiTheme="majorHAnsi" w:eastAsia="Arial" w:hAnsiTheme="majorHAnsi" w:cstheme="majorHAnsi"/>
          <w:color w:val="000000"/>
        </w:rPr>
        <w:t xml:space="preserve"> </w:t>
      </w:r>
      <w:r w:rsidRPr="006B5868">
        <w:rPr>
          <w:rFonts w:asciiTheme="majorHAnsi" w:eastAsia="Arial" w:hAnsiTheme="majorHAnsi" w:cstheme="majorHAnsi"/>
          <w:b/>
        </w:rPr>
        <w:t>Is your Agency a non-profit organization able to conduct business in the State of Texas for at least two years?</w:t>
      </w:r>
    </w:p>
    <w:sdt>
      <w:sdtPr>
        <w:rPr>
          <w:rFonts w:asciiTheme="majorHAnsi" w:eastAsia="Arial" w:hAnsiTheme="majorHAnsi" w:cstheme="majorHAnsi"/>
          <w:color w:val="000000" w:themeColor="text1"/>
        </w:rPr>
        <w:id w:val="-226915467"/>
        <w:placeholder>
          <w:docPart w:val="DefaultPlaceholder_-1854013440"/>
        </w:placeholder>
        <w:showingPlcHdr/>
      </w:sdtPr>
      <w:sdtEndPr/>
      <w:sdtContent>
        <w:p w14:paraId="292A498A" w14:textId="39B30D44" w:rsidR="00F618AA" w:rsidRPr="00072A0F" w:rsidRDefault="00072A0F">
          <w:pPr>
            <w:rPr>
              <w:rFonts w:asciiTheme="majorHAnsi" w:eastAsia="Arial" w:hAnsiTheme="majorHAnsi" w:cstheme="majorHAnsi"/>
              <w:color w:val="000000" w:themeColor="text1"/>
            </w:rPr>
          </w:pPr>
          <w:r w:rsidRPr="00072A0F">
            <w:rPr>
              <w:rStyle w:val="PlaceholderText"/>
              <w:color w:val="000000" w:themeColor="text1"/>
            </w:rPr>
            <w:t>Click or tap here to enter text.</w:t>
          </w:r>
        </w:p>
      </w:sdtContent>
    </w:sdt>
    <w:p w14:paraId="565409AD" w14:textId="77777777"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ind w:left="720"/>
        <w:rPr>
          <w:rFonts w:asciiTheme="majorHAnsi" w:eastAsia="Arial" w:hAnsiTheme="majorHAnsi" w:cstheme="majorHAnsi"/>
          <w:b/>
          <w:color w:val="000000"/>
        </w:rPr>
      </w:pPr>
      <w:r w:rsidRPr="006B5868">
        <w:rPr>
          <w:rFonts w:asciiTheme="majorHAnsi" w:eastAsia="Arial" w:hAnsiTheme="majorHAnsi" w:cstheme="majorHAnsi"/>
          <w:b/>
          <w:color w:val="000000"/>
        </w:rPr>
        <w:t>If no explain:</w:t>
      </w:r>
    </w:p>
    <w:sdt>
      <w:sdtPr>
        <w:rPr>
          <w:rFonts w:asciiTheme="majorHAnsi" w:eastAsia="Arial" w:hAnsiTheme="majorHAnsi" w:cstheme="majorHAnsi"/>
          <w:color w:val="000000" w:themeColor="text1"/>
        </w:rPr>
        <w:id w:val="-1010764529"/>
        <w:placeholder>
          <w:docPart w:val="DefaultPlaceholder_-1854013440"/>
        </w:placeholder>
        <w:showingPlcHdr/>
      </w:sdtPr>
      <w:sdtEndPr/>
      <w:sdtContent>
        <w:p w14:paraId="710403D1" w14:textId="53EC1BC9" w:rsidR="00F618AA" w:rsidRPr="00072A0F" w:rsidRDefault="00072A0F">
          <w:pPr>
            <w:ind w:left="720"/>
            <w:rPr>
              <w:rFonts w:asciiTheme="majorHAnsi" w:eastAsia="Arial" w:hAnsiTheme="majorHAnsi" w:cstheme="majorHAnsi"/>
              <w:color w:val="000000" w:themeColor="text1"/>
            </w:rPr>
          </w:pPr>
          <w:r w:rsidRPr="00072A0F">
            <w:rPr>
              <w:rStyle w:val="PlaceholderText"/>
              <w:color w:val="000000" w:themeColor="text1"/>
            </w:rPr>
            <w:t>Click or tap here to enter text.</w:t>
          </w:r>
        </w:p>
      </w:sdtContent>
    </w:sdt>
    <w:p w14:paraId="42135E30" w14:textId="77777777"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Question 2:</w:t>
      </w:r>
      <w:r w:rsidRPr="006B5868">
        <w:rPr>
          <w:rFonts w:asciiTheme="majorHAnsi" w:eastAsia="Arial" w:hAnsiTheme="majorHAnsi" w:cstheme="majorHAnsi"/>
          <w:color w:val="000000"/>
        </w:rPr>
        <w:t xml:space="preserve"> </w:t>
      </w:r>
      <w:r w:rsidRPr="006B5868">
        <w:rPr>
          <w:rFonts w:asciiTheme="majorHAnsi" w:eastAsia="Arial" w:hAnsiTheme="majorHAnsi" w:cstheme="majorHAnsi"/>
          <w:b/>
        </w:rPr>
        <w:t>Has your Agency submitted all applicable tax returns to the IRS and the State of Texas (e.g. Form 990 or 900-EZ and state and federal payroll tax filings)?</w:t>
      </w:r>
    </w:p>
    <w:sdt>
      <w:sdtPr>
        <w:rPr>
          <w:rFonts w:asciiTheme="majorHAnsi" w:hAnsiTheme="majorHAnsi" w:cstheme="majorHAnsi"/>
          <w:color w:val="808080"/>
        </w:rPr>
        <w:id w:val="-154067994"/>
        <w:placeholder>
          <w:docPart w:val="DefaultPlaceholder_-1854013440"/>
        </w:placeholder>
      </w:sdtPr>
      <w:sdtEndPr/>
      <w:sdtContent>
        <w:p w14:paraId="7C113B9D" w14:textId="4F399971" w:rsidR="00F618AA" w:rsidRPr="00072A0F" w:rsidRDefault="001567EC">
          <w:pPr>
            <w:rPr>
              <w:rFonts w:asciiTheme="majorHAnsi" w:eastAsia="Arial" w:hAnsiTheme="majorHAnsi" w:cstheme="majorHAnsi"/>
            </w:rPr>
          </w:pPr>
          <w:r w:rsidRPr="006B5868">
            <w:rPr>
              <w:rFonts w:asciiTheme="majorHAnsi" w:hAnsiTheme="majorHAnsi" w:cstheme="majorHAnsi"/>
            </w:rPr>
            <w:t>Click or tap here to enter text</w:t>
          </w:r>
          <w:r w:rsidR="00072A0F">
            <w:rPr>
              <w:rFonts w:asciiTheme="majorHAnsi" w:hAnsiTheme="majorHAnsi" w:cstheme="majorHAnsi"/>
            </w:rPr>
            <w:t>.</w:t>
          </w:r>
        </w:p>
      </w:sdtContent>
    </w:sdt>
    <w:p w14:paraId="3C28F09E" w14:textId="77777777"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ind w:left="720"/>
        <w:rPr>
          <w:rFonts w:asciiTheme="majorHAnsi" w:eastAsia="Arial" w:hAnsiTheme="majorHAnsi" w:cstheme="majorHAnsi"/>
          <w:b/>
          <w:color w:val="000000"/>
        </w:rPr>
      </w:pPr>
      <w:r w:rsidRPr="006B5868">
        <w:rPr>
          <w:rFonts w:asciiTheme="majorHAnsi" w:eastAsia="Arial" w:hAnsiTheme="majorHAnsi" w:cstheme="majorHAnsi"/>
          <w:b/>
          <w:color w:val="000000"/>
        </w:rPr>
        <w:t>If no explain:</w:t>
      </w:r>
    </w:p>
    <w:sdt>
      <w:sdtPr>
        <w:rPr>
          <w:rFonts w:asciiTheme="majorHAnsi" w:eastAsia="Arial" w:hAnsiTheme="majorHAnsi" w:cstheme="majorHAnsi"/>
          <w:color w:val="2F5496"/>
          <w:u w:val="single"/>
        </w:rPr>
        <w:id w:val="1080179220"/>
        <w:placeholder>
          <w:docPart w:val="DefaultPlaceholder_-1854013440"/>
        </w:placeholder>
      </w:sdtPr>
      <w:sdtEndPr>
        <w:rPr>
          <w:rFonts w:eastAsia="Calibri"/>
          <w:color w:val="808080"/>
          <w:u w:val="none"/>
        </w:rPr>
      </w:sdtEndPr>
      <w:sdtContent>
        <w:p w14:paraId="09A3BD89" w14:textId="1DA612EF" w:rsidR="00F618AA" w:rsidRPr="00072A0F" w:rsidRDefault="001567EC">
          <w:pPr>
            <w:ind w:left="720"/>
            <w:rPr>
              <w:rFonts w:asciiTheme="majorHAnsi" w:eastAsia="Arial" w:hAnsiTheme="majorHAnsi" w:cstheme="majorHAnsi"/>
              <w:color w:val="000000" w:themeColor="text1"/>
              <w:u w:val="single"/>
            </w:rPr>
          </w:pPr>
          <w:r w:rsidRPr="006B5868">
            <w:rPr>
              <w:rFonts w:asciiTheme="majorHAnsi" w:hAnsiTheme="majorHAnsi" w:cstheme="majorHAnsi"/>
            </w:rPr>
            <w:t xml:space="preserve">Click or tap here to enter text. </w:t>
          </w:r>
        </w:p>
      </w:sdtContent>
    </w:sdt>
    <w:p w14:paraId="69AAE5F7" w14:textId="23107742"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Question 3:</w:t>
      </w:r>
      <w:r w:rsidRPr="006B5868">
        <w:rPr>
          <w:rFonts w:asciiTheme="majorHAnsi" w:eastAsia="Arial" w:hAnsiTheme="majorHAnsi" w:cstheme="majorHAnsi"/>
          <w:color w:val="000000"/>
        </w:rPr>
        <w:t xml:space="preserve"> </w:t>
      </w:r>
      <w:r w:rsidRPr="006B5868">
        <w:rPr>
          <w:rFonts w:asciiTheme="majorHAnsi" w:eastAsia="Arial" w:hAnsiTheme="majorHAnsi" w:cstheme="majorHAnsi"/>
          <w:b/>
        </w:rPr>
        <w:t>Is your agency eligible to contract and not debarred from contracting, according to SAM.gov and City Debarment information?</w:t>
      </w:r>
    </w:p>
    <w:sdt>
      <w:sdtPr>
        <w:rPr>
          <w:rFonts w:asciiTheme="majorHAnsi" w:hAnsiTheme="majorHAnsi" w:cstheme="majorHAnsi"/>
          <w:color w:val="808080"/>
        </w:rPr>
        <w:id w:val="-1284419216"/>
        <w:placeholder>
          <w:docPart w:val="DefaultPlaceholder_-1854013440"/>
        </w:placeholder>
      </w:sdtPr>
      <w:sdtEndPr/>
      <w:sdtContent>
        <w:p w14:paraId="5C453395" w14:textId="7C61F820" w:rsidR="00F618AA" w:rsidRPr="006B5868" w:rsidRDefault="001567EC">
          <w:pPr>
            <w:rPr>
              <w:rFonts w:asciiTheme="majorHAnsi" w:eastAsia="Arial" w:hAnsiTheme="majorHAnsi" w:cstheme="majorHAnsi"/>
              <w:color w:val="2F5496"/>
              <w:u w:val="single"/>
            </w:rPr>
          </w:pPr>
          <w:r w:rsidRPr="006B5868">
            <w:rPr>
              <w:rFonts w:asciiTheme="majorHAnsi" w:hAnsiTheme="majorHAnsi" w:cstheme="majorHAnsi"/>
            </w:rPr>
            <w:t xml:space="preserve">Click or tap here to enter text. </w:t>
          </w:r>
        </w:p>
      </w:sdtContent>
    </w:sdt>
    <w:p w14:paraId="65D8C8D2" w14:textId="77777777"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ind w:left="720"/>
        <w:rPr>
          <w:rFonts w:asciiTheme="majorHAnsi" w:eastAsia="Arial" w:hAnsiTheme="majorHAnsi" w:cstheme="majorHAnsi"/>
          <w:b/>
          <w:color w:val="000000"/>
        </w:rPr>
      </w:pPr>
      <w:r w:rsidRPr="006B5868">
        <w:rPr>
          <w:rFonts w:asciiTheme="majorHAnsi" w:eastAsia="Arial" w:hAnsiTheme="majorHAnsi" w:cstheme="majorHAnsi"/>
          <w:b/>
          <w:color w:val="000000"/>
        </w:rPr>
        <w:t>If no explain:</w:t>
      </w:r>
    </w:p>
    <w:sdt>
      <w:sdtPr>
        <w:rPr>
          <w:rFonts w:asciiTheme="majorHAnsi" w:eastAsia="Arial" w:hAnsiTheme="majorHAnsi" w:cstheme="majorHAnsi"/>
          <w:color w:val="2F5496"/>
          <w:u w:val="single"/>
        </w:rPr>
        <w:id w:val="1611705598"/>
        <w:placeholder>
          <w:docPart w:val="DefaultPlaceholder_-1854013440"/>
        </w:placeholder>
      </w:sdtPr>
      <w:sdtEndPr>
        <w:rPr>
          <w:rFonts w:eastAsia="Calibri"/>
          <w:color w:val="808080"/>
          <w:u w:val="none"/>
        </w:rPr>
      </w:sdtEndPr>
      <w:sdtContent>
        <w:p w14:paraId="489D1D7E" w14:textId="27E290AB" w:rsidR="00F618AA" w:rsidRPr="006B5868" w:rsidRDefault="001567EC">
          <w:pPr>
            <w:ind w:left="720"/>
            <w:rPr>
              <w:rFonts w:asciiTheme="majorHAnsi" w:eastAsia="Arial" w:hAnsiTheme="majorHAnsi" w:cstheme="majorHAnsi"/>
              <w:color w:val="2F5496"/>
              <w:u w:val="single"/>
            </w:rPr>
          </w:pPr>
          <w:r w:rsidRPr="006B5868">
            <w:rPr>
              <w:rFonts w:asciiTheme="majorHAnsi" w:hAnsiTheme="majorHAnsi" w:cstheme="majorHAnsi"/>
            </w:rPr>
            <w:t xml:space="preserve">Click or tap here to enter text. </w:t>
          </w:r>
        </w:p>
      </w:sdtContent>
    </w:sdt>
    <w:p w14:paraId="4E81589E" w14:textId="49BBF1C6"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Question 4:</w:t>
      </w:r>
      <w:r w:rsidRPr="006B5868">
        <w:rPr>
          <w:rFonts w:asciiTheme="majorHAnsi" w:eastAsia="Arial" w:hAnsiTheme="majorHAnsi" w:cstheme="majorHAnsi"/>
          <w:color w:val="000000"/>
        </w:rPr>
        <w:t xml:space="preserve"> </w:t>
      </w:r>
      <w:r w:rsidRPr="006B5868">
        <w:rPr>
          <w:rFonts w:asciiTheme="majorHAnsi" w:eastAsia="Arial" w:hAnsiTheme="majorHAnsi" w:cstheme="majorHAnsi"/>
          <w:b/>
        </w:rPr>
        <w:t>Is your Agency current in its payment of Federal and State payroll taxes?</w:t>
      </w:r>
    </w:p>
    <w:sdt>
      <w:sdtPr>
        <w:rPr>
          <w:rFonts w:asciiTheme="majorHAnsi" w:hAnsiTheme="majorHAnsi" w:cstheme="majorHAnsi"/>
          <w:color w:val="808080"/>
        </w:rPr>
        <w:id w:val="1393317230"/>
        <w:placeholder>
          <w:docPart w:val="DefaultPlaceholder_-1854013440"/>
        </w:placeholder>
      </w:sdtPr>
      <w:sdtEndPr/>
      <w:sdtContent>
        <w:p w14:paraId="53318A2D" w14:textId="6606A84C" w:rsidR="00F618AA" w:rsidRPr="006B5868" w:rsidRDefault="001567EC">
          <w:pPr>
            <w:rPr>
              <w:rFonts w:asciiTheme="majorHAnsi" w:eastAsia="Arial" w:hAnsiTheme="majorHAnsi" w:cstheme="majorHAnsi"/>
              <w:color w:val="2F5496"/>
              <w:u w:val="single"/>
            </w:rPr>
          </w:pPr>
          <w:r w:rsidRPr="006B5868">
            <w:rPr>
              <w:rFonts w:asciiTheme="majorHAnsi" w:hAnsiTheme="majorHAnsi" w:cstheme="majorHAnsi"/>
            </w:rPr>
            <w:t xml:space="preserve">Click or tap here to enter text. </w:t>
          </w:r>
        </w:p>
      </w:sdtContent>
    </w:sdt>
    <w:p w14:paraId="2E8EC5F4" w14:textId="77777777"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ind w:left="720"/>
        <w:rPr>
          <w:rFonts w:asciiTheme="majorHAnsi" w:eastAsia="Arial" w:hAnsiTheme="majorHAnsi" w:cstheme="majorHAnsi"/>
          <w:b/>
          <w:color w:val="000000"/>
        </w:rPr>
      </w:pPr>
      <w:r w:rsidRPr="006B5868">
        <w:rPr>
          <w:rFonts w:asciiTheme="majorHAnsi" w:eastAsia="Arial" w:hAnsiTheme="majorHAnsi" w:cstheme="majorHAnsi"/>
          <w:b/>
          <w:color w:val="000000"/>
        </w:rPr>
        <w:t>If no explain:</w:t>
      </w:r>
    </w:p>
    <w:sdt>
      <w:sdtPr>
        <w:rPr>
          <w:rFonts w:asciiTheme="majorHAnsi" w:eastAsia="Arial" w:hAnsiTheme="majorHAnsi" w:cstheme="majorHAnsi"/>
          <w:color w:val="2F5496"/>
          <w:u w:val="single"/>
        </w:rPr>
        <w:id w:val="84968348"/>
        <w:placeholder>
          <w:docPart w:val="DefaultPlaceholder_-1854013440"/>
        </w:placeholder>
      </w:sdtPr>
      <w:sdtEndPr>
        <w:rPr>
          <w:rFonts w:eastAsia="Calibri"/>
          <w:color w:val="808080"/>
          <w:u w:val="none"/>
        </w:rPr>
      </w:sdtEndPr>
      <w:sdtContent>
        <w:p w14:paraId="364CE0CE" w14:textId="3EEE2A9B" w:rsidR="00F618AA" w:rsidRPr="006B5868" w:rsidRDefault="001567EC">
          <w:pPr>
            <w:ind w:left="720"/>
            <w:rPr>
              <w:rFonts w:asciiTheme="majorHAnsi" w:eastAsia="Arial" w:hAnsiTheme="majorHAnsi" w:cstheme="majorHAnsi"/>
              <w:color w:val="2F5496"/>
              <w:u w:val="single"/>
            </w:rPr>
          </w:pPr>
          <w:r w:rsidRPr="006B5868">
            <w:rPr>
              <w:rFonts w:asciiTheme="majorHAnsi" w:hAnsiTheme="majorHAnsi" w:cstheme="majorHAnsi"/>
            </w:rPr>
            <w:t>Click or tap here to enter text</w:t>
          </w:r>
          <w:r w:rsidR="00FB6872">
            <w:rPr>
              <w:rFonts w:asciiTheme="majorHAnsi" w:hAnsiTheme="majorHAnsi" w:cstheme="majorHAnsi"/>
            </w:rPr>
            <w:t>.</w:t>
          </w:r>
        </w:p>
      </w:sdtContent>
    </w:sdt>
    <w:p w14:paraId="20E1550C" w14:textId="77777777" w:rsidR="00FC64BA" w:rsidRDefault="00FC64BA" w:rsidP="00FC64BA">
      <w:pPr>
        <w:shd w:val="clear" w:color="auto" w:fill="FFFFFF" w:themeFill="background1"/>
        <w:rPr>
          <w:rFonts w:asciiTheme="majorHAnsi" w:eastAsia="Arial" w:hAnsiTheme="majorHAnsi" w:cstheme="majorHAnsi"/>
          <w:b/>
          <w:color w:val="000000"/>
        </w:rPr>
      </w:pPr>
    </w:p>
    <w:p w14:paraId="3E591D65" w14:textId="4A3707C1" w:rsidR="00F618AA" w:rsidRPr="006B5868" w:rsidRDefault="006A10EF" w:rsidP="00FC64BA">
      <w:pPr>
        <w:pBdr>
          <w:top w:val="single" w:sz="4" w:space="1" w:color="000000"/>
          <w:left w:val="single" w:sz="4" w:space="0"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lastRenderedPageBreak/>
        <w:t>Question 5:</w:t>
      </w:r>
      <w:r w:rsidRPr="006B5868">
        <w:rPr>
          <w:rFonts w:asciiTheme="majorHAnsi" w:eastAsia="Arial" w:hAnsiTheme="majorHAnsi" w:cstheme="majorHAnsi"/>
          <w:color w:val="000000"/>
        </w:rPr>
        <w:t xml:space="preserve"> </w:t>
      </w:r>
      <w:r w:rsidRPr="006B5868">
        <w:rPr>
          <w:rFonts w:asciiTheme="majorHAnsi" w:eastAsia="Arial" w:hAnsiTheme="majorHAnsi" w:cstheme="majorHAnsi"/>
          <w:b/>
        </w:rPr>
        <w:t>Does your Agency owe past due taxes to the City?</w:t>
      </w:r>
    </w:p>
    <w:sdt>
      <w:sdtPr>
        <w:rPr>
          <w:rFonts w:asciiTheme="majorHAnsi" w:hAnsiTheme="majorHAnsi" w:cstheme="majorHAnsi"/>
          <w:color w:val="808080"/>
        </w:rPr>
        <w:id w:val="1772513639"/>
        <w:placeholder>
          <w:docPart w:val="DefaultPlaceholder_-1854013440"/>
        </w:placeholder>
      </w:sdtPr>
      <w:sdtEndPr/>
      <w:sdtContent>
        <w:p w14:paraId="7BC98E5E" w14:textId="3E178190" w:rsidR="00F618AA" w:rsidRPr="006B5868" w:rsidRDefault="001567EC">
          <w:pPr>
            <w:rPr>
              <w:rFonts w:asciiTheme="majorHAnsi" w:eastAsia="Arial" w:hAnsiTheme="majorHAnsi" w:cstheme="majorHAnsi"/>
              <w:color w:val="2F5496"/>
              <w:u w:val="single"/>
            </w:rPr>
          </w:pPr>
          <w:r w:rsidRPr="006B5868">
            <w:rPr>
              <w:rFonts w:asciiTheme="majorHAnsi" w:hAnsiTheme="majorHAnsi" w:cstheme="majorHAnsi"/>
            </w:rPr>
            <w:t xml:space="preserve">Click or tap here to enter text. </w:t>
          </w:r>
        </w:p>
      </w:sdtContent>
    </w:sdt>
    <w:p w14:paraId="7E67B4D0" w14:textId="4B20EE7E"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ind w:left="720"/>
        <w:rPr>
          <w:rFonts w:asciiTheme="majorHAnsi" w:eastAsia="Arial" w:hAnsiTheme="majorHAnsi" w:cstheme="majorHAnsi"/>
          <w:b/>
          <w:color w:val="000000"/>
        </w:rPr>
      </w:pPr>
      <w:r w:rsidRPr="006B5868">
        <w:rPr>
          <w:rFonts w:asciiTheme="majorHAnsi" w:eastAsia="Arial" w:hAnsiTheme="majorHAnsi" w:cstheme="majorHAnsi"/>
          <w:b/>
          <w:color w:val="000000"/>
        </w:rPr>
        <w:t xml:space="preserve">If </w:t>
      </w:r>
      <w:r w:rsidR="00874227" w:rsidRPr="006B5868">
        <w:rPr>
          <w:rFonts w:asciiTheme="majorHAnsi" w:eastAsia="Arial" w:hAnsiTheme="majorHAnsi" w:cstheme="majorHAnsi"/>
          <w:b/>
          <w:color w:val="000000"/>
        </w:rPr>
        <w:t>Yes</w:t>
      </w:r>
      <w:r w:rsidRPr="006B5868">
        <w:rPr>
          <w:rFonts w:asciiTheme="majorHAnsi" w:eastAsia="Arial" w:hAnsiTheme="majorHAnsi" w:cstheme="majorHAnsi"/>
          <w:b/>
          <w:color w:val="000000"/>
        </w:rPr>
        <w:t xml:space="preserve"> explain:</w:t>
      </w:r>
    </w:p>
    <w:sdt>
      <w:sdtPr>
        <w:rPr>
          <w:rFonts w:asciiTheme="majorHAnsi" w:hAnsiTheme="majorHAnsi" w:cstheme="majorHAnsi"/>
          <w:color w:val="808080"/>
        </w:rPr>
        <w:id w:val="806980728"/>
        <w:placeholder>
          <w:docPart w:val="DefaultPlaceholder_-1854013440"/>
        </w:placeholder>
      </w:sdtPr>
      <w:sdtEndPr/>
      <w:sdtContent>
        <w:p w14:paraId="6B909BC0" w14:textId="2998F3BE" w:rsidR="00F618AA" w:rsidRPr="006B5868" w:rsidRDefault="001567EC">
          <w:pPr>
            <w:ind w:left="720"/>
            <w:rPr>
              <w:rFonts w:asciiTheme="majorHAnsi" w:eastAsia="Arial" w:hAnsiTheme="majorHAnsi" w:cstheme="majorHAnsi"/>
              <w:color w:val="2F5496"/>
              <w:u w:val="single"/>
            </w:rPr>
          </w:pPr>
          <w:r w:rsidRPr="006B5868">
            <w:rPr>
              <w:rFonts w:asciiTheme="majorHAnsi" w:hAnsiTheme="majorHAnsi" w:cstheme="majorHAnsi"/>
            </w:rPr>
            <w:t xml:space="preserve">Click or tap here to enter text.  </w:t>
          </w:r>
          <w:r w:rsidRPr="006B5868">
            <w:rPr>
              <w:rFonts w:asciiTheme="majorHAnsi" w:hAnsiTheme="majorHAnsi" w:cstheme="majorHAnsi"/>
              <w:color w:val="808080"/>
            </w:rPr>
            <w:t xml:space="preserve">                                       </w:t>
          </w:r>
        </w:p>
      </w:sdtContent>
    </w:sdt>
    <w:p w14:paraId="25B40F42" w14:textId="77777777"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Question 6:</w:t>
      </w:r>
      <w:r w:rsidRPr="006B5868">
        <w:rPr>
          <w:rFonts w:asciiTheme="majorHAnsi" w:eastAsia="Arial" w:hAnsiTheme="majorHAnsi" w:cstheme="majorHAnsi"/>
          <w:color w:val="000000"/>
        </w:rPr>
        <w:t xml:space="preserve"> </w:t>
      </w:r>
      <w:r w:rsidRPr="006B5868">
        <w:rPr>
          <w:rFonts w:asciiTheme="majorHAnsi" w:eastAsia="Arial" w:hAnsiTheme="majorHAnsi" w:cstheme="majorHAnsi"/>
          <w:b/>
        </w:rPr>
        <w:t>What is your organization’s annual budget?</w:t>
      </w:r>
    </w:p>
    <w:sdt>
      <w:sdtPr>
        <w:rPr>
          <w:rFonts w:asciiTheme="majorHAnsi" w:hAnsiTheme="majorHAnsi" w:cstheme="majorHAnsi"/>
          <w:color w:val="808080"/>
        </w:rPr>
        <w:id w:val="621118468"/>
        <w:placeholder>
          <w:docPart w:val="DefaultPlaceholder_-1854013440"/>
        </w:placeholder>
      </w:sdtPr>
      <w:sdtEndPr/>
      <w:sdtContent>
        <w:p w14:paraId="07BA3038" w14:textId="2FC7ED21" w:rsidR="00F618AA" w:rsidRPr="006B5868" w:rsidRDefault="001567EC">
          <w:pPr>
            <w:rPr>
              <w:rFonts w:asciiTheme="majorHAnsi" w:eastAsia="Arial" w:hAnsiTheme="majorHAnsi" w:cstheme="majorHAnsi"/>
              <w:color w:val="2F5496"/>
              <w:u w:val="single"/>
            </w:rPr>
          </w:pPr>
          <w:r w:rsidRPr="006B5868">
            <w:rPr>
              <w:rFonts w:asciiTheme="majorHAnsi" w:hAnsiTheme="majorHAnsi" w:cstheme="majorHAnsi"/>
            </w:rPr>
            <w:t xml:space="preserve">Click or tap here to enter text.  </w:t>
          </w:r>
        </w:p>
      </w:sdtContent>
    </w:sdt>
    <w:p w14:paraId="6BCADED8" w14:textId="77777777"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Question 7:</w:t>
      </w:r>
      <w:r w:rsidRPr="006B5868">
        <w:rPr>
          <w:rFonts w:asciiTheme="majorHAnsi" w:eastAsia="Arial" w:hAnsiTheme="majorHAnsi" w:cstheme="majorHAnsi"/>
          <w:color w:val="000000"/>
        </w:rPr>
        <w:t xml:space="preserve"> </w:t>
      </w:r>
      <w:r w:rsidRPr="006B5868">
        <w:rPr>
          <w:rFonts w:asciiTheme="majorHAnsi" w:eastAsia="Arial" w:hAnsiTheme="majorHAnsi" w:cstheme="majorHAnsi"/>
          <w:b/>
        </w:rPr>
        <w:t>Is your organization receiving funding specific to COVID-19?</w:t>
      </w:r>
    </w:p>
    <w:sdt>
      <w:sdtPr>
        <w:rPr>
          <w:rFonts w:asciiTheme="majorHAnsi" w:hAnsiTheme="majorHAnsi" w:cstheme="majorHAnsi"/>
          <w:color w:val="808080"/>
        </w:rPr>
        <w:id w:val="-2019383864"/>
        <w:placeholder>
          <w:docPart w:val="DefaultPlaceholder_-1854013440"/>
        </w:placeholder>
      </w:sdtPr>
      <w:sdtEndPr/>
      <w:sdtContent>
        <w:p w14:paraId="60D3F60F" w14:textId="2DD1FBE1" w:rsidR="00F618AA" w:rsidRPr="006B5868" w:rsidRDefault="001567EC">
          <w:pPr>
            <w:rPr>
              <w:rFonts w:asciiTheme="majorHAnsi" w:eastAsia="Arial" w:hAnsiTheme="majorHAnsi" w:cstheme="majorHAnsi"/>
              <w:color w:val="2F5496"/>
              <w:u w:val="single"/>
            </w:rPr>
          </w:pPr>
          <w:r w:rsidRPr="006B5868">
            <w:rPr>
              <w:rFonts w:asciiTheme="majorHAnsi" w:hAnsiTheme="majorHAnsi" w:cstheme="majorHAnsi"/>
            </w:rPr>
            <w:t xml:space="preserve">Click or tap here to enter text. </w:t>
          </w:r>
        </w:p>
      </w:sdtContent>
    </w:sdt>
    <w:p w14:paraId="3C708B3E" w14:textId="77777777"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ind w:left="720"/>
        <w:rPr>
          <w:rFonts w:asciiTheme="majorHAnsi" w:eastAsia="Arial" w:hAnsiTheme="majorHAnsi" w:cstheme="majorHAnsi"/>
          <w:b/>
          <w:color w:val="000000"/>
        </w:rPr>
      </w:pPr>
      <w:r w:rsidRPr="006B5868">
        <w:rPr>
          <w:rFonts w:asciiTheme="majorHAnsi" w:eastAsia="Arial" w:hAnsiTheme="majorHAnsi" w:cstheme="majorHAnsi"/>
          <w:b/>
          <w:color w:val="000000"/>
        </w:rPr>
        <w:t xml:space="preserve">If yes </w:t>
      </w:r>
      <w:r w:rsidRPr="006B5868">
        <w:rPr>
          <w:rFonts w:asciiTheme="majorHAnsi" w:eastAsia="Arial" w:hAnsiTheme="majorHAnsi" w:cstheme="majorHAnsi"/>
          <w:b/>
        </w:rPr>
        <w:t>for what purpose was the funding received?</w:t>
      </w:r>
    </w:p>
    <w:sdt>
      <w:sdtPr>
        <w:rPr>
          <w:rFonts w:asciiTheme="majorHAnsi" w:hAnsiTheme="majorHAnsi" w:cstheme="majorHAnsi"/>
          <w:color w:val="808080"/>
        </w:rPr>
        <w:id w:val="-1469666398"/>
        <w:placeholder>
          <w:docPart w:val="482AE16C5852424A8FA7B4C1A9C6D8E1"/>
        </w:placeholder>
      </w:sdtPr>
      <w:sdtEndPr/>
      <w:sdtContent>
        <w:p w14:paraId="6864A095" w14:textId="22F638D5" w:rsidR="00C426E7" w:rsidRPr="006B5868" w:rsidRDefault="001567EC" w:rsidP="00C426E7">
          <w:pPr>
            <w:ind w:left="720"/>
            <w:rPr>
              <w:rFonts w:asciiTheme="majorHAnsi" w:eastAsia="Arial" w:hAnsiTheme="majorHAnsi" w:cstheme="majorHAnsi"/>
              <w:color w:val="2F5496"/>
              <w:u w:val="single"/>
            </w:rPr>
          </w:pPr>
          <w:r w:rsidRPr="006B5868">
            <w:rPr>
              <w:rFonts w:asciiTheme="majorHAnsi" w:hAnsiTheme="majorHAnsi" w:cstheme="majorHAnsi"/>
            </w:rPr>
            <w:t>Click or tap here to enter text.</w:t>
          </w:r>
        </w:p>
      </w:sdtContent>
    </w:sdt>
    <w:p w14:paraId="7A49462A" w14:textId="764A164C" w:rsidR="00F618AA" w:rsidRPr="006B5868" w:rsidRDefault="00C426E7" w:rsidP="00C426E7">
      <w:pPr>
        <w:pBdr>
          <w:top w:val="single" w:sz="4" w:space="1" w:color="000000"/>
          <w:left w:val="single" w:sz="4" w:space="4" w:color="000000"/>
          <w:bottom w:val="single" w:sz="4" w:space="1" w:color="000000"/>
          <w:right w:val="single" w:sz="4" w:space="4" w:color="000000"/>
        </w:pBdr>
        <w:shd w:val="clear" w:color="auto" w:fill="E2EFD9"/>
        <w:ind w:left="720"/>
        <w:rPr>
          <w:rFonts w:asciiTheme="majorHAnsi" w:eastAsia="Arial" w:hAnsiTheme="majorHAnsi" w:cstheme="majorHAnsi"/>
          <w:b/>
          <w:color w:val="000000"/>
        </w:rPr>
      </w:pPr>
      <w:r w:rsidRPr="006B5868">
        <w:rPr>
          <w:rFonts w:asciiTheme="majorHAnsi" w:eastAsia="Arial" w:hAnsiTheme="majorHAnsi" w:cstheme="majorHAnsi"/>
          <w:b/>
          <w:color w:val="000000"/>
        </w:rPr>
        <w:t xml:space="preserve"> </w:t>
      </w:r>
      <w:r w:rsidR="006A10EF" w:rsidRPr="006B5868">
        <w:rPr>
          <w:rFonts w:asciiTheme="majorHAnsi" w:eastAsia="Arial" w:hAnsiTheme="majorHAnsi" w:cstheme="majorHAnsi"/>
          <w:b/>
          <w:color w:val="000000"/>
        </w:rPr>
        <w:t xml:space="preserve">If yes </w:t>
      </w:r>
      <w:r w:rsidR="006A10EF" w:rsidRPr="006B5868">
        <w:rPr>
          <w:rFonts w:asciiTheme="majorHAnsi" w:eastAsia="Arial" w:hAnsiTheme="majorHAnsi" w:cstheme="majorHAnsi"/>
          <w:b/>
        </w:rPr>
        <w:t>how much funding was/will be received?</w:t>
      </w:r>
    </w:p>
    <w:sdt>
      <w:sdtPr>
        <w:rPr>
          <w:rFonts w:asciiTheme="majorHAnsi" w:hAnsiTheme="majorHAnsi" w:cstheme="majorHAnsi"/>
          <w:color w:val="808080"/>
        </w:rPr>
        <w:id w:val="-586306908"/>
        <w:placeholder>
          <w:docPart w:val="26978F5AC4CE4C3A96263C02AE45DF0B"/>
        </w:placeholder>
      </w:sdtPr>
      <w:sdtEndPr/>
      <w:sdtContent>
        <w:p w14:paraId="5D115B57" w14:textId="371EBA9D" w:rsidR="00C426E7" w:rsidRPr="006B5868" w:rsidRDefault="001567EC" w:rsidP="00C426E7">
          <w:pPr>
            <w:ind w:left="720"/>
            <w:rPr>
              <w:rFonts w:asciiTheme="majorHAnsi" w:eastAsia="Arial" w:hAnsiTheme="majorHAnsi" w:cstheme="majorHAnsi"/>
              <w:color w:val="2F5496"/>
              <w:u w:val="single"/>
            </w:rPr>
          </w:pPr>
          <w:r w:rsidRPr="006B5868">
            <w:rPr>
              <w:rFonts w:asciiTheme="majorHAnsi" w:hAnsiTheme="majorHAnsi" w:cstheme="majorHAnsi"/>
            </w:rPr>
            <w:t xml:space="preserve">Click or tap here to enter text.  </w:t>
          </w:r>
        </w:p>
      </w:sdtContent>
    </w:sdt>
    <w:p w14:paraId="20E0DF00" w14:textId="3C315440" w:rsidR="00F618AA" w:rsidRPr="006B5868" w:rsidRDefault="006A10EF" w:rsidP="00C426E7">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Question 8:</w:t>
      </w:r>
      <w:r w:rsidRPr="006B5868">
        <w:rPr>
          <w:rFonts w:asciiTheme="majorHAnsi" w:eastAsia="Arial" w:hAnsiTheme="majorHAnsi" w:cstheme="majorHAnsi"/>
          <w:color w:val="000000"/>
        </w:rPr>
        <w:t xml:space="preserve"> </w:t>
      </w:r>
      <w:r w:rsidRPr="006B5868">
        <w:rPr>
          <w:rFonts w:asciiTheme="majorHAnsi" w:eastAsia="Arial" w:hAnsiTheme="majorHAnsi" w:cstheme="majorHAnsi"/>
          <w:b/>
          <w:color w:val="000000"/>
        </w:rPr>
        <w:t>Provide a brief description of the Agency applying for this fundin</w:t>
      </w:r>
      <w:r w:rsidRPr="006B5868">
        <w:rPr>
          <w:rFonts w:asciiTheme="majorHAnsi" w:eastAsia="Arial" w:hAnsiTheme="majorHAnsi" w:cstheme="majorHAnsi"/>
          <w:b/>
        </w:rPr>
        <w:t>g (e.g., mission statement)</w:t>
      </w:r>
    </w:p>
    <w:sdt>
      <w:sdtPr>
        <w:rPr>
          <w:rFonts w:asciiTheme="majorHAnsi" w:hAnsiTheme="majorHAnsi" w:cstheme="majorHAnsi"/>
          <w:color w:val="808080"/>
        </w:rPr>
        <w:id w:val="1238056763"/>
        <w:placeholder>
          <w:docPart w:val="06D3678061DD46F7AA7E897B323D34F9"/>
        </w:placeholder>
      </w:sdtPr>
      <w:sdtEndPr/>
      <w:sdtContent>
        <w:p w14:paraId="0242B4FB" w14:textId="30E9FCD7" w:rsidR="00C426E7" w:rsidRPr="006B5868" w:rsidRDefault="001567EC" w:rsidP="00C426E7">
          <w:pPr>
            <w:rPr>
              <w:rFonts w:asciiTheme="majorHAnsi" w:eastAsia="Arial" w:hAnsiTheme="majorHAnsi" w:cstheme="majorHAnsi"/>
              <w:color w:val="2F5496"/>
              <w:u w:val="single"/>
            </w:rPr>
          </w:pPr>
          <w:r w:rsidRPr="006B5868">
            <w:rPr>
              <w:rFonts w:asciiTheme="majorHAnsi" w:hAnsiTheme="majorHAnsi" w:cstheme="majorHAnsi"/>
            </w:rPr>
            <w:t xml:space="preserve">Click or tap here to enter text. </w:t>
          </w:r>
        </w:p>
      </w:sdtContent>
    </w:sdt>
    <w:p w14:paraId="0AA233EA" w14:textId="4B79EC9F" w:rsidR="00F618AA" w:rsidRPr="006B5868" w:rsidRDefault="006A10EF" w:rsidP="00C426E7">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Question 9:</w:t>
      </w:r>
      <w:r w:rsidRPr="006B5868">
        <w:rPr>
          <w:rFonts w:asciiTheme="majorHAnsi" w:eastAsia="Arial" w:hAnsiTheme="majorHAnsi" w:cstheme="majorHAnsi"/>
          <w:color w:val="000000"/>
        </w:rPr>
        <w:t xml:space="preserve"> </w:t>
      </w:r>
      <w:r w:rsidRPr="006B5868">
        <w:rPr>
          <w:rFonts w:asciiTheme="majorHAnsi" w:eastAsia="Arial" w:hAnsiTheme="majorHAnsi" w:cstheme="majorHAnsi"/>
          <w:b/>
          <w:color w:val="000000"/>
        </w:rPr>
        <w:t>Provide the following contact information for the person in your organization authorized to negotiate Agreement terms and render binding decisions on Agreement matters.</w:t>
      </w:r>
    </w:p>
    <w:p w14:paraId="0BAE4C3D" w14:textId="3905085F" w:rsidR="00F618AA" w:rsidRPr="009F57E1" w:rsidRDefault="006A10EF" w:rsidP="00C426E7">
      <w:pPr>
        <w:ind w:left="720"/>
        <w:rPr>
          <w:rFonts w:asciiTheme="majorHAnsi" w:eastAsia="Arial" w:hAnsiTheme="majorHAnsi" w:cstheme="majorHAnsi"/>
          <w:color w:val="2F5496"/>
        </w:rPr>
      </w:pPr>
      <w:r w:rsidRPr="009F57E1">
        <w:rPr>
          <w:rFonts w:asciiTheme="majorHAnsi" w:eastAsia="Arial" w:hAnsiTheme="majorHAnsi" w:cstheme="majorHAnsi"/>
          <w:b/>
          <w:bCs/>
          <w:color w:val="2F5496"/>
        </w:rPr>
        <w:t>Name:</w:t>
      </w:r>
      <w:r w:rsidRPr="009F57E1">
        <w:rPr>
          <w:rFonts w:asciiTheme="majorHAnsi" w:eastAsia="Arial" w:hAnsiTheme="majorHAnsi" w:cstheme="majorHAnsi"/>
          <w:color w:val="2F5496"/>
        </w:rPr>
        <w:t xml:space="preserve"> </w:t>
      </w:r>
      <w:sdt>
        <w:sdtPr>
          <w:rPr>
            <w:rFonts w:asciiTheme="majorHAnsi" w:hAnsiTheme="majorHAnsi" w:cstheme="majorHAnsi"/>
            <w:color w:val="808080"/>
          </w:rPr>
          <w:id w:val="647639476"/>
          <w:placeholder>
            <w:docPart w:val="367A8263463A465A8F234A4469DABB67"/>
          </w:placeholder>
        </w:sdtPr>
        <w:sdtEndPr/>
        <w:sdtContent>
          <w:r w:rsidR="001567EC" w:rsidRPr="009F57E1">
            <w:rPr>
              <w:rFonts w:asciiTheme="majorHAnsi" w:hAnsiTheme="majorHAnsi" w:cstheme="majorHAnsi"/>
            </w:rPr>
            <w:t xml:space="preserve">Click or tap here to enter text. </w:t>
          </w:r>
        </w:sdtContent>
      </w:sdt>
      <w:r w:rsidRPr="009F57E1">
        <w:rPr>
          <w:rFonts w:asciiTheme="majorHAnsi" w:eastAsia="Arial" w:hAnsiTheme="majorHAnsi" w:cstheme="majorHAnsi"/>
          <w:color w:val="2F5496"/>
        </w:rPr>
        <w:br/>
      </w:r>
      <w:r w:rsidRPr="009F57E1">
        <w:rPr>
          <w:rFonts w:asciiTheme="majorHAnsi" w:eastAsia="Arial" w:hAnsiTheme="majorHAnsi" w:cstheme="majorHAnsi"/>
          <w:b/>
          <w:bCs/>
          <w:color w:val="2F5496"/>
        </w:rPr>
        <w:t>Title:</w:t>
      </w:r>
      <w:r w:rsidRPr="009F57E1">
        <w:rPr>
          <w:rFonts w:asciiTheme="majorHAnsi" w:eastAsia="Arial" w:hAnsiTheme="majorHAnsi" w:cstheme="majorHAnsi"/>
          <w:color w:val="2F5496"/>
        </w:rPr>
        <w:t xml:space="preserve">  </w:t>
      </w:r>
      <w:sdt>
        <w:sdtPr>
          <w:rPr>
            <w:rFonts w:asciiTheme="majorHAnsi" w:hAnsiTheme="majorHAnsi" w:cstheme="majorHAnsi"/>
            <w:color w:val="808080"/>
          </w:rPr>
          <w:id w:val="-1041283083"/>
          <w:placeholder>
            <w:docPart w:val="94B0809FD0FD4E069F3C792F3249A598"/>
          </w:placeholder>
        </w:sdtPr>
        <w:sdtEndPr/>
        <w:sdtContent>
          <w:r w:rsidR="001567EC" w:rsidRPr="009F57E1">
            <w:rPr>
              <w:rFonts w:asciiTheme="majorHAnsi" w:hAnsiTheme="majorHAnsi" w:cstheme="majorHAnsi"/>
            </w:rPr>
            <w:t xml:space="preserve">Click or tap here to enter text. </w:t>
          </w:r>
        </w:sdtContent>
      </w:sdt>
      <w:r w:rsidRPr="009F57E1">
        <w:rPr>
          <w:rFonts w:asciiTheme="majorHAnsi" w:eastAsia="Arial" w:hAnsiTheme="majorHAnsi" w:cstheme="majorHAnsi"/>
          <w:color w:val="2F5496"/>
        </w:rPr>
        <w:br/>
      </w:r>
      <w:r w:rsidRPr="009F57E1">
        <w:rPr>
          <w:rFonts w:asciiTheme="majorHAnsi" w:eastAsia="Arial" w:hAnsiTheme="majorHAnsi" w:cstheme="majorHAnsi"/>
          <w:b/>
          <w:bCs/>
          <w:color w:val="2F5496"/>
        </w:rPr>
        <w:t>Email Address:</w:t>
      </w:r>
      <w:r w:rsidRPr="009F57E1">
        <w:rPr>
          <w:rFonts w:asciiTheme="majorHAnsi" w:eastAsia="Arial" w:hAnsiTheme="majorHAnsi" w:cstheme="majorHAnsi"/>
          <w:color w:val="2F5496"/>
        </w:rPr>
        <w:t xml:space="preserve">  </w:t>
      </w:r>
      <w:sdt>
        <w:sdtPr>
          <w:rPr>
            <w:rFonts w:asciiTheme="majorHAnsi" w:hAnsiTheme="majorHAnsi" w:cstheme="majorHAnsi"/>
            <w:color w:val="808080"/>
          </w:rPr>
          <w:id w:val="-1563087321"/>
          <w:placeholder>
            <w:docPart w:val="C53E17EC7C264EE5A951DC37292B999C"/>
          </w:placeholder>
        </w:sdtPr>
        <w:sdtEndPr/>
        <w:sdtContent>
          <w:r w:rsidR="001567EC" w:rsidRPr="009F57E1">
            <w:rPr>
              <w:rFonts w:asciiTheme="majorHAnsi" w:hAnsiTheme="majorHAnsi" w:cstheme="majorHAnsi"/>
            </w:rPr>
            <w:t xml:space="preserve">Click or tap here to enter text.  </w:t>
          </w:r>
        </w:sdtContent>
      </w:sdt>
      <w:r w:rsidRPr="009F57E1">
        <w:rPr>
          <w:rFonts w:asciiTheme="majorHAnsi" w:eastAsia="Arial" w:hAnsiTheme="majorHAnsi" w:cstheme="majorHAnsi"/>
          <w:color w:val="2F5496"/>
        </w:rPr>
        <w:br/>
      </w:r>
      <w:r w:rsidRPr="009F57E1">
        <w:rPr>
          <w:rFonts w:asciiTheme="majorHAnsi" w:eastAsia="Arial" w:hAnsiTheme="majorHAnsi" w:cstheme="majorHAnsi"/>
          <w:b/>
          <w:bCs/>
          <w:color w:val="2F5496"/>
        </w:rPr>
        <w:t>Phone:</w:t>
      </w:r>
      <w:r w:rsidRPr="009F57E1">
        <w:rPr>
          <w:rFonts w:asciiTheme="majorHAnsi" w:eastAsia="Arial" w:hAnsiTheme="majorHAnsi" w:cstheme="majorHAnsi"/>
          <w:color w:val="2F5496"/>
        </w:rPr>
        <w:t xml:space="preserve">  </w:t>
      </w:r>
      <w:sdt>
        <w:sdtPr>
          <w:rPr>
            <w:rFonts w:asciiTheme="majorHAnsi" w:hAnsiTheme="majorHAnsi" w:cstheme="majorHAnsi"/>
            <w:color w:val="808080"/>
          </w:rPr>
          <w:id w:val="1344901615"/>
          <w:placeholder>
            <w:docPart w:val="58645858953A43BABAEF3F0056AD665A"/>
          </w:placeholder>
        </w:sdtPr>
        <w:sdtEndPr/>
        <w:sdtContent>
          <w:r w:rsidR="001567EC" w:rsidRPr="009F57E1">
            <w:rPr>
              <w:rFonts w:asciiTheme="majorHAnsi" w:hAnsiTheme="majorHAnsi" w:cstheme="majorHAnsi"/>
            </w:rPr>
            <w:t>Click or tap here to enter text.</w:t>
          </w:r>
        </w:sdtContent>
      </w:sdt>
    </w:p>
    <w:p w14:paraId="38AF646D" w14:textId="77777777"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 xml:space="preserve">Question 10: Provide </w:t>
      </w:r>
      <w:r w:rsidRPr="006B5868">
        <w:rPr>
          <w:rFonts w:asciiTheme="majorHAnsi" w:eastAsia="Arial" w:hAnsiTheme="majorHAnsi" w:cstheme="majorHAnsi"/>
          <w:b/>
        </w:rPr>
        <w:t>any additional comments or clarifications about your organization.</w:t>
      </w:r>
    </w:p>
    <w:p w14:paraId="3BAC8024" w14:textId="6D1933FA" w:rsidR="00F618AA" w:rsidRPr="006B5868" w:rsidRDefault="00344951">
      <w:pPr>
        <w:rPr>
          <w:rFonts w:asciiTheme="majorHAnsi" w:hAnsiTheme="majorHAnsi" w:cstheme="majorHAnsi"/>
        </w:rPr>
      </w:pPr>
      <w:sdt>
        <w:sdtPr>
          <w:rPr>
            <w:rFonts w:asciiTheme="majorHAnsi" w:hAnsiTheme="majorHAnsi" w:cstheme="majorHAnsi"/>
            <w:color w:val="808080"/>
          </w:rPr>
          <w:id w:val="-1663617615"/>
          <w:placeholder>
            <w:docPart w:val="6228651874114D1E833DD876272013BD"/>
          </w:placeholder>
        </w:sdtPr>
        <w:sdtEndPr/>
        <w:sdtContent>
          <w:r w:rsidR="001567EC" w:rsidRPr="006B5868">
            <w:rPr>
              <w:rFonts w:asciiTheme="majorHAnsi" w:hAnsiTheme="majorHAnsi" w:cstheme="majorHAnsi"/>
            </w:rPr>
            <w:t xml:space="preserve">Click or tap here to enter text. </w:t>
          </w:r>
        </w:sdtContent>
      </w:sdt>
      <w:r w:rsidR="00C426E7" w:rsidRPr="006B5868">
        <w:rPr>
          <w:rFonts w:asciiTheme="majorHAnsi" w:hAnsiTheme="majorHAnsi" w:cstheme="majorHAnsi"/>
        </w:rPr>
        <w:t xml:space="preserve"> </w:t>
      </w:r>
      <w:r w:rsidR="006A10EF" w:rsidRPr="006B5868">
        <w:rPr>
          <w:rFonts w:asciiTheme="majorHAnsi" w:hAnsiTheme="majorHAnsi" w:cstheme="majorHAnsi"/>
        </w:rPr>
        <w:br w:type="page"/>
      </w:r>
    </w:p>
    <w:p w14:paraId="63BCB70C" w14:textId="50AEDF6C" w:rsidR="00F618AA" w:rsidRPr="008B646B" w:rsidRDefault="006A10EF">
      <w:pPr>
        <w:pBdr>
          <w:bottom w:val="single" w:sz="4" w:space="1" w:color="000000"/>
        </w:pBdr>
        <w:ind w:left="-540"/>
        <w:rPr>
          <w:rFonts w:asciiTheme="majorHAnsi" w:eastAsia="Arial" w:hAnsiTheme="majorHAnsi" w:cstheme="majorHAnsi"/>
          <w:b/>
          <w:color w:val="2F5496"/>
          <w:sz w:val="28"/>
          <w:szCs w:val="28"/>
          <w:highlight w:val="yellow"/>
        </w:rPr>
      </w:pPr>
      <w:r w:rsidRPr="008B646B">
        <w:rPr>
          <w:rFonts w:asciiTheme="majorHAnsi" w:eastAsia="Arial" w:hAnsiTheme="majorHAnsi" w:cstheme="majorHAnsi"/>
          <w:b/>
          <w:color w:val="2F5496"/>
          <w:sz w:val="28"/>
          <w:szCs w:val="28"/>
        </w:rPr>
        <w:lastRenderedPageBreak/>
        <w:t xml:space="preserve">SCORED APPLICATION SECTIONS - Total Points </w:t>
      </w:r>
      <w:r w:rsidR="00591709" w:rsidRPr="008B646B">
        <w:rPr>
          <w:rFonts w:asciiTheme="majorHAnsi" w:eastAsia="Arial" w:hAnsiTheme="majorHAnsi" w:cstheme="majorHAnsi"/>
          <w:b/>
          <w:color w:val="2F5496"/>
          <w:sz w:val="28"/>
          <w:szCs w:val="28"/>
        </w:rPr>
        <w:t xml:space="preserve">Available: </w:t>
      </w:r>
      <w:r w:rsidRPr="008B646B">
        <w:rPr>
          <w:rFonts w:asciiTheme="majorHAnsi" w:eastAsia="Arial" w:hAnsiTheme="majorHAnsi" w:cstheme="majorHAnsi"/>
          <w:b/>
          <w:color w:val="2F5496"/>
          <w:sz w:val="28"/>
          <w:szCs w:val="28"/>
        </w:rPr>
        <w:t>100</w:t>
      </w:r>
    </w:p>
    <w:p w14:paraId="679C6A49" w14:textId="1471BFBD" w:rsidR="0015211B" w:rsidRPr="00B77592" w:rsidRDefault="006A10EF" w:rsidP="00B77592">
      <w:pPr>
        <w:pBdr>
          <w:top w:val="single" w:sz="4" w:space="1" w:color="auto"/>
          <w:left w:val="single" w:sz="4" w:space="4" w:color="auto"/>
          <w:bottom w:val="single" w:sz="4" w:space="1" w:color="auto"/>
          <w:right w:val="single" w:sz="4" w:space="4" w:color="auto"/>
        </w:pBdr>
        <w:shd w:val="clear" w:color="auto" w:fill="DBE5F1" w:themeFill="accent1" w:themeFillTint="33"/>
        <w:ind w:left="-540"/>
        <w:rPr>
          <w:rFonts w:asciiTheme="majorHAnsi" w:eastAsia="Arial" w:hAnsiTheme="majorHAnsi" w:cstheme="majorHAnsi"/>
          <w:b/>
        </w:rPr>
      </w:pPr>
      <w:bookmarkStart w:id="0" w:name="_gjdgxs" w:colFirst="0" w:colLast="0"/>
      <w:bookmarkEnd w:id="0"/>
      <w:r w:rsidRPr="00B77592">
        <w:rPr>
          <w:rFonts w:asciiTheme="majorHAnsi" w:eastAsia="Arial" w:hAnsiTheme="majorHAnsi" w:cstheme="majorHAnsi"/>
          <w:b/>
        </w:rPr>
        <w:t xml:space="preserve">Section </w:t>
      </w:r>
      <w:r w:rsidR="001567EC" w:rsidRPr="00B77592">
        <w:rPr>
          <w:rFonts w:asciiTheme="majorHAnsi" w:eastAsia="Arial" w:hAnsiTheme="majorHAnsi" w:cstheme="majorHAnsi"/>
          <w:b/>
        </w:rPr>
        <w:t>II</w:t>
      </w:r>
      <w:r w:rsidRPr="00B77592">
        <w:rPr>
          <w:rFonts w:asciiTheme="majorHAnsi" w:eastAsia="Arial" w:hAnsiTheme="majorHAnsi" w:cstheme="majorHAnsi"/>
          <w:b/>
        </w:rPr>
        <w:t xml:space="preserve">: </w:t>
      </w:r>
      <w:r w:rsidR="00E733B1" w:rsidRPr="00B77592">
        <w:rPr>
          <w:rFonts w:asciiTheme="majorHAnsi" w:eastAsia="Arial" w:hAnsiTheme="majorHAnsi" w:cstheme="majorHAnsi"/>
          <w:b/>
        </w:rPr>
        <w:t>Program Services, Experience and Administration</w:t>
      </w:r>
    </w:p>
    <w:p w14:paraId="42564089" w14:textId="6F493C55" w:rsidR="0015211B" w:rsidRPr="0015211B" w:rsidRDefault="0015211B" w:rsidP="0015211B">
      <w:pPr>
        <w:ind w:left="-540"/>
        <w:rPr>
          <w:rFonts w:asciiTheme="majorHAnsi" w:eastAsia="Arial" w:hAnsiTheme="majorHAnsi" w:cstheme="majorHAnsi"/>
          <w:b/>
          <w:color w:val="000000" w:themeColor="text1"/>
          <w:sz w:val="24"/>
          <w:szCs w:val="24"/>
        </w:rPr>
      </w:pPr>
      <w:r w:rsidRPr="0015211B">
        <w:rPr>
          <w:rFonts w:asciiTheme="majorHAnsi" w:eastAsia="Arial" w:hAnsiTheme="majorHAnsi" w:cstheme="majorHAnsi"/>
          <w:b/>
          <w:color w:val="000000" w:themeColor="text1"/>
          <w:sz w:val="24"/>
          <w:szCs w:val="24"/>
        </w:rPr>
        <w:t>Applicants must answer every question and every part of each question unless otherwise specified in question.</w:t>
      </w:r>
    </w:p>
    <w:p w14:paraId="4B6D83DE" w14:textId="51659F53" w:rsidR="00F618AA" w:rsidRDefault="006A10EF">
      <w:pPr>
        <w:rPr>
          <w:rFonts w:asciiTheme="majorHAnsi" w:eastAsia="Arial" w:hAnsiTheme="majorHAnsi" w:cstheme="majorHAnsi"/>
          <w:iCs/>
          <w:color w:val="2F5496"/>
        </w:rPr>
      </w:pPr>
      <w:r w:rsidRPr="006B5868">
        <w:rPr>
          <w:rFonts w:asciiTheme="majorHAnsi" w:eastAsia="Arial" w:hAnsiTheme="majorHAnsi" w:cstheme="majorHAnsi"/>
          <w:iCs/>
          <w:color w:val="2F5496"/>
        </w:rPr>
        <w:t>Applicants must demonstrate that the agency has a history of providing direct services to individuals and households experiencing literal homelessness and/or are at-risk of homelessness.  For more information about the Project Types, please review the RFA Scope of Work</w:t>
      </w:r>
      <w:r w:rsidR="00555900">
        <w:rPr>
          <w:rFonts w:asciiTheme="majorHAnsi" w:eastAsia="Arial" w:hAnsiTheme="majorHAnsi" w:cstheme="majorHAnsi"/>
          <w:iCs/>
          <w:color w:val="2F5496"/>
        </w:rPr>
        <w:t xml:space="preserve"> and </w:t>
      </w:r>
      <w:hyperlink r:id="rId8" w:history="1">
        <w:r w:rsidR="00555900" w:rsidRPr="009A7438">
          <w:rPr>
            <w:rStyle w:val="Hyperlink"/>
            <w:rFonts w:asciiTheme="majorHAnsi" w:eastAsia="Arial" w:hAnsiTheme="majorHAnsi" w:cstheme="majorHAnsi"/>
            <w:iCs/>
          </w:rPr>
          <w:t xml:space="preserve">Austin </w:t>
        </w:r>
        <w:r w:rsidR="009A7438" w:rsidRPr="009A7438">
          <w:rPr>
            <w:rStyle w:val="Hyperlink"/>
            <w:rFonts w:asciiTheme="majorHAnsi" w:eastAsia="Arial" w:hAnsiTheme="majorHAnsi" w:cstheme="majorHAnsi"/>
            <w:iCs/>
          </w:rPr>
          <w:t>Action Plan for Addressing COVID-19 and Homelessness</w:t>
        </w:r>
      </w:hyperlink>
      <w:r w:rsidRPr="006B5868">
        <w:rPr>
          <w:rFonts w:asciiTheme="majorHAnsi" w:eastAsia="Arial" w:hAnsiTheme="majorHAnsi" w:cstheme="majorHAnsi"/>
          <w:iCs/>
          <w:color w:val="2F5496"/>
        </w:rPr>
        <w:t xml:space="preserve">.     </w:t>
      </w:r>
    </w:p>
    <w:p w14:paraId="4368A8E6" w14:textId="067CE29D"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Question 1:</w:t>
      </w:r>
      <w:r w:rsidRPr="006B5868">
        <w:rPr>
          <w:rFonts w:asciiTheme="majorHAnsi" w:eastAsia="Arial" w:hAnsiTheme="majorHAnsi" w:cstheme="majorHAnsi"/>
          <w:color w:val="000000"/>
        </w:rPr>
        <w:t xml:space="preserve"> </w:t>
      </w:r>
      <w:r w:rsidRPr="006B5868">
        <w:rPr>
          <w:rFonts w:asciiTheme="majorHAnsi" w:eastAsia="Arial" w:hAnsiTheme="majorHAnsi" w:cstheme="majorHAnsi"/>
          <w:b/>
        </w:rPr>
        <w:t>Select</w:t>
      </w:r>
      <w:r w:rsidRPr="006B5868">
        <w:rPr>
          <w:rFonts w:asciiTheme="majorHAnsi" w:eastAsia="Arial" w:hAnsiTheme="majorHAnsi" w:cstheme="majorHAnsi"/>
          <w:b/>
          <w:color w:val="000000"/>
        </w:rPr>
        <w:t xml:space="preserve"> </w:t>
      </w:r>
      <w:r w:rsidRPr="006B5868">
        <w:rPr>
          <w:rFonts w:asciiTheme="majorHAnsi" w:eastAsia="Arial" w:hAnsiTheme="majorHAnsi" w:cstheme="majorHAnsi"/>
          <w:b/>
        </w:rPr>
        <w:t>the Project Type outlined in the Scope of Work</w:t>
      </w:r>
      <w:r w:rsidR="00DA10BC" w:rsidRPr="006B5868">
        <w:rPr>
          <w:rFonts w:asciiTheme="majorHAnsi" w:eastAsia="Arial" w:hAnsiTheme="majorHAnsi" w:cstheme="majorHAnsi"/>
          <w:b/>
        </w:rPr>
        <w:t xml:space="preserve">. </w:t>
      </w:r>
    </w:p>
    <w:sdt>
      <w:sdtPr>
        <w:rPr>
          <w:rFonts w:asciiTheme="majorHAnsi" w:hAnsiTheme="majorHAnsi" w:cstheme="majorHAnsi"/>
          <w:color w:val="000000" w:themeColor="text1"/>
        </w:rPr>
        <w:id w:val="-1961094511"/>
        <w:placeholder>
          <w:docPart w:val="45A4C49D688A475BB61EF2C124C894F7"/>
        </w:placeholder>
        <w:showingPlcHdr/>
        <w:dropDownList>
          <w:listItem w:value="Choose an item."/>
          <w:listItem w:displayText="1. Homelessness Prevention/Diversion" w:value="1. Homelessness Prevention/Diversion"/>
          <w:listItem w:displayText="2. Rapid Rehousing" w:value="2. Rapid Rehousing"/>
        </w:dropDownList>
      </w:sdtPr>
      <w:sdtEndPr/>
      <w:sdtContent>
        <w:p w14:paraId="212463D0" w14:textId="5619B488" w:rsidR="00F618AA" w:rsidRPr="00FB6872" w:rsidRDefault="00FB6872">
          <w:pPr>
            <w:rPr>
              <w:rFonts w:asciiTheme="majorHAnsi" w:hAnsiTheme="majorHAnsi" w:cstheme="majorHAnsi"/>
              <w:color w:val="000000" w:themeColor="text1"/>
            </w:rPr>
          </w:pPr>
          <w:r w:rsidRPr="00FC64BA">
            <w:rPr>
              <w:rStyle w:val="PlaceholderText"/>
              <w:color w:val="000000" w:themeColor="text1"/>
            </w:rPr>
            <w:t>Choose an item from the drop-down menu.</w:t>
          </w:r>
        </w:p>
      </w:sdtContent>
    </w:sdt>
    <w:p w14:paraId="74D53780" w14:textId="77777777"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rPr>
      </w:pPr>
      <w:r w:rsidRPr="006B5868">
        <w:rPr>
          <w:rFonts w:asciiTheme="majorHAnsi" w:eastAsia="Arial" w:hAnsiTheme="majorHAnsi" w:cstheme="majorHAnsi"/>
          <w:b/>
          <w:color w:val="000000"/>
        </w:rPr>
        <w:t>Question 2: Project Na</w:t>
      </w:r>
      <w:r w:rsidRPr="006B5868">
        <w:rPr>
          <w:rFonts w:asciiTheme="majorHAnsi" w:eastAsia="Arial" w:hAnsiTheme="majorHAnsi" w:cstheme="majorHAnsi"/>
          <w:b/>
        </w:rPr>
        <w:t xml:space="preserve">rrative </w:t>
      </w:r>
    </w:p>
    <w:p w14:paraId="32BF2894" w14:textId="77777777"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rPr>
      </w:pPr>
      <w:r w:rsidRPr="006B5868">
        <w:rPr>
          <w:rFonts w:asciiTheme="majorHAnsi" w:eastAsia="Arial" w:hAnsiTheme="majorHAnsi" w:cstheme="majorHAnsi"/>
        </w:rPr>
        <w:t>Provide a description that addresses the entire scope of the proposed project</w:t>
      </w:r>
    </w:p>
    <w:p w14:paraId="6A849200" w14:textId="77777777" w:rsidR="00F618AA" w:rsidRPr="006B5868" w:rsidRDefault="006A10EF">
      <w:pPr>
        <w:pBdr>
          <w:top w:val="single" w:sz="4" w:space="1" w:color="000000"/>
          <w:left w:val="single" w:sz="4" w:space="4" w:color="000000"/>
          <w:bottom w:val="single" w:sz="4" w:space="1" w:color="000000"/>
          <w:right w:val="single" w:sz="4" w:space="4" w:color="000000"/>
          <w:between w:val="nil"/>
        </w:pBdr>
        <w:shd w:val="clear" w:color="auto" w:fill="E2EFD9"/>
        <w:rPr>
          <w:rFonts w:asciiTheme="majorHAnsi" w:eastAsia="Arial" w:hAnsiTheme="majorHAnsi" w:cstheme="majorHAnsi"/>
        </w:rPr>
      </w:pPr>
      <w:r w:rsidRPr="006B5868">
        <w:rPr>
          <w:rFonts w:asciiTheme="majorHAnsi" w:eastAsia="Arial" w:hAnsiTheme="majorHAnsi" w:cstheme="majorHAnsi"/>
        </w:rPr>
        <w:t>2(a) Describe the scope of the project including:</w:t>
      </w:r>
    </w:p>
    <w:p w14:paraId="7AE1FAD7" w14:textId="5B8047F4" w:rsidR="00F618AA" w:rsidRPr="006B5868" w:rsidRDefault="006A10EF">
      <w:pPr>
        <w:numPr>
          <w:ilvl w:val="0"/>
          <w:numId w:val="6"/>
        </w:numPr>
        <w:pBdr>
          <w:top w:val="single" w:sz="4" w:space="1" w:color="000000"/>
          <w:left w:val="single" w:sz="4" w:space="4" w:color="000000"/>
          <w:bottom w:val="single" w:sz="4" w:space="1" w:color="000000"/>
          <w:right w:val="single" w:sz="4" w:space="4" w:color="000000"/>
          <w:between w:val="nil"/>
        </w:pBdr>
        <w:shd w:val="clear" w:color="auto" w:fill="E2EFD9"/>
        <w:spacing w:after="0"/>
        <w:ind w:left="360"/>
        <w:rPr>
          <w:rFonts w:asciiTheme="majorHAnsi" w:eastAsia="Arial" w:hAnsiTheme="majorHAnsi" w:cstheme="majorHAnsi"/>
        </w:rPr>
      </w:pPr>
      <w:r w:rsidRPr="006B5868">
        <w:rPr>
          <w:rFonts w:asciiTheme="majorHAnsi" w:eastAsia="Arial" w:hAnsiTheme="majorHAnsi" w:cstheme="majorHAnsi"/>
        </w:rPr>
        <w:t xml:space="preserve">the </w:t>
      </w:r>
      <w:r w:rsidR="007157DA" w:rsidRPr="006B5868">
        <w:rPr>
          <w:rFonts w:asciiTheme="majorHAnsi" w:eastAsia="Arial" w:hAnsiTheme="majorHAnsi" w:cstheme="majorHAnsi"/>
        </w:rPr>
        <w:t>priority</w:t>
      </w:r>
      <w:r w:rsidRPr="006B5868">
        <w:rPr>
          <w:rFonts w:asciiTheme="majorHAnsi" w:eastAsia="Arial" w:hAnsiTheme="majorHAnsi" w:cstheme="majorHAnsi"/>
        </w:rPr>
        <w:t xml:space="preserve"> population(s) to be served,</w:t>
      </w:r>
    </w:p>
    <w:p w14:paraId="69F9A306" w14:textId="77777777" w:rsidR="0015211B" w:rsidRPr="006B5868" w:rsidRDefault="0015211B">
      <w:pPr>
        <w:numPr>
          <w:ilvl w:val="0"/>
          <w:numId w:val="6"/>
        </w:numPr>
        <w:pBdr>
          <w:top w:val="single" w:sz="4" w:space="1" w:color="000000"/>
          <w:left w:val="single" w:sz="4" w:space="4" w:color="000000"/>
          <w:bottom w:val="single" w:sz="4" w:space="1" w:color="000000"/>
          <w:right w:val="single" w:sz="4" w:space="4" w:color="000000"/>
          <w:between w:val="nil"/>
        </w:pBdr>
        <w:shd w:val="clear" w:color="auto" w:fill="E2EFD9"/>
        <w:spacing w:after="0"/>
        <w:ind w:left="360"/>
        <w:rPr>
          <w:rFonts w:asciiTheme="majorHAnsi" w:eastAsia="Arial" w:hAnsiTheme="majorHAnsi" w:cstheme="majorHAnsi"/>
        </w:rPr>
      </w:pPr>
      <w:r w:rsidRPr="006B5868">
        <w:rPr>
          <w:rFonts w:asciiTheme="majorHAnsi" w:eastAsia="Arial" w:hAnsiTheme="majorHAnsi" w:cstheme="majorHAnsi"/>
        </w:rPr>
        <w:t xml:space="preserve">program services and financial assistance that will be offered to address housing and supportive service needs </w:t>
      </w:r>
    </w:p>
    <w:p w14:paraId="37A8BB54" w14:textId="6AED6D39" w:rsidR="0015211B" w:rsidRPr="006B5868" w:rsidRDefault="006A10EF" w:rsidP="0015211B">
      <w:pPr>
        <w:numPr>
          <w:ilvl w:val="0"/>
          <w:numId w:val="6"/>
        </w:numPr>
        <w:pBdr>
          <w:top w:val="single" w:sz="4" w:space="1" w:color="000000"/>
          <w:left w:val="single" w:sz="4" w:space="4" w:color="000000"/>
          <w:bottom w:val="single" w:sz="4" w:space="1" w:color="000000"/>
          <w:right w:val="single" w:sz="4" w:space="4" w:color="000000"/>
          <w:between w:val="nil"/>
        </w:pBdr>
        <w:shd w:val="clear" w:color="auto" w:fill="E2EFD9"/>
        <w:spacing w:after="0"/>
        <w:ind w:left="360"/>
        <w:rPr>
          <w:rFonts w:asciiTheme="majorHAnsi" w:eastAsia="Arial" w:hAnsiTheme="majorHAnsi" w:cstheme="majorHAnsi"/>
        </w:rPr>
      </w:pPr>
      <w:r w:rsidRPr="006B5868">
        <w:rPr>
          <w:rFonts w:asciiTheme="majorHAnsi" w:eastAsia="Arial" w:hAnsiTheme="majorHAnsi" w:cstheme="majorHAnsi"/>
        </w:rPr>
        <w:t>the number of households that will be served annually</w:t>
      </w:r>
    </w:p>
    <w:p w14:paraId="50C1D6C2" w14:textId="77777777" w:rsidR="00874227" w:rsidRPr="006B5868" w:rsidRDefault="00874227" w:rsidP="00874227">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rPr>
      </w:pPr>
    </w:p>
    <w:p w14:paraId="0952B4EC" w14:textId="526E6079" w:rsidR="00F618AA" w:rsidRPr="006B5868" w:rsidRDefault="006A10EF">
      <w:pPr>
        <w:pBdr>
          <w:top w:val="single" w:sz="4" w:space="1" w:color="000000"/>
          <w:left w:val="single" w:sz="4" w:space="4" w:color="000000"/>
          <w:bottom w:val="single" w:sz="4" w:space="1" w:color="000000"/>
          <w:right w:val="single" w:sz="4" w:space="4" w:color="000000"/>
          <w:between w:val="nil"/>
        </w:pBdr>
        <w:shd w:val="clear" w:color="auto" w:fill="E2EFD9"/>
        <w:rPr>
          <w:rFonts w:asciiTheme="majorHAnsi" w:eastAsia="Arial" w:hAnsiTheme="majorHAnsi" w:cstheme="majorHAnsi"/>
        </w:rPr>
      </w:pPr>
      <w:r w:rsidRPr="006B5868">
        <w:rPr>
          <w:rFonts w:asciiTheme="majorHAnsi" w:eastAsia="Arial" w:hAnsiTheme="majorHAnsi" w:cstheme="majorHAnsi"/>
        </w:rPr>
        <w:t>2(b) Describe the best/promising practices the agency will utilize within the program design to administer services and successfully meet program and system outcomes</w:t>
      </w:r>
      <w:r w:rsidR="00874227" w:rsidRPr="006B5868">
        <w:rPr>
          <w:rFonts w:asciiTheme="majorHAnsi" w:eastAsia="Arial" w:hAnsiTheme="majorHAnsi" w:cstheme="majorHAnsi"/>
        </w:rPr>
        <w:t xml:space="preserve">. </w:t>
      </w:r>
    </w:p>
    <w:p w14:paraId="4CDE5387" w14:textId="68EDB7A6" w:rsidR="00F618AA" w:rsidRPr="006B5868" w:rsidRDefault="006A10EF" w:rsidP="0015211B">
      <w:pPr>
        <w:pBdr>
          <w:top w:val="single" w:sz="4" w:space="1" w:color="000000"/>
          <w:left w:val="single" w:sz="4" w:space="4" w:color="000000"/>
          <w:bottom w:val="single" w:sz="4" w:space="1" w:color="000000"/>
          <w:right w:val="single" w:sz="4" w:space="4" w:color="000000"/>
          <w:between w:val="nil"/>
        </w:pBdr>
        <w:shd w:val="clear" w:color="auto" w:fill="E2EFD9"/>
        <w:rPr>
          <w:rFonts w:asciiTheme="majorHAnsi" w:eastAsia="Arial" w:hAnsiTheme="majorHAnsi" w:cstheme="majorHAnsi"/>
        </w:rPr>
      </w:pPr>
      <w:r w:rsidRPr="006B5868">
        <w:rPr>
          <w:rFonts w:asciiTheme="majorHAnsi" w:eastAsia="Arial" w:hAnsiTheme="majorHAnsi" w:cstheme="majorHAnsi"/>
        </w:rPr>
        <w:t xml:space="preserve">2(c) Describe how program services and/or other resources within your agency will be used to quickly reduce housing barriers and quickly engage participants in successfully maintaining housing stability. </w:t>
      </w:r>
    </w:p>
    <w:sdt>
      <w:sdtPr>
        <w:rPr>
          <w:rFonts w:asciiTheme="majorHAnsi" w:hAnsiTheme="majorHAnsi" w:cstheme="majorHAnsi"/>
          <w:color w:val="000000" w:themeColor="text1"/>
        </w:rPr>
        <w:id w:val="-1814087689"/>
        <w:placeholder>
          <w:docPart w:val="4F54101066E6487192AF33DED9A78E8F"/>
        </w:placeholder>
      </w:sdtPr>
      <w:sdtEndPr/>
      <w:sdtContent>
        <w:p w14:paraId="6FC4AD27" w14:textId="4D3B9B61" w:rsidR="007157DA" w:rsidRPr="00FB6872" w:rsidRDefault="001567EC" w:rsidP="007157DA">
          <w:pPr>
            <w:rPr>
              <w:rFonts w:asciiTheme="majorHAnsi" w:hAnsiTheme="majorHAnsi" w:cstheme="majorHAnsi"/>
              <w:color w:val="000000" w:themeColor="text1"/>
            </w:rPr>
          </w:pPr>
          <w:r w:rsidRPr="00FB6872">
            <w:rPr>
              <w:rFonts w:asciiTheme="majorHAnsi" w:hAnsiTheme="majorHAnsi" w:cstheme="majorHAnsi"/>
              <w:color w:val="000000" w:themeColor="text1"/>
            </w:rPr>
            <w:t xml:space="preserve">Click or tap here to enter text.                                         </w:t>
          </w:r>
        </w:p>
      </w:sdtContent>
    </w:sdt>
    <w:p w14:paraId="23D51F88" w14:textId="3292EB9A"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color w:val="000000"/>
        </w:rPr>
      </w:pPr>
      <w:r w:rsidRPr="006B5868">
        <w:rPr>
          <w:rFonts w:asciiTheme="majorHAnsi" w:eastAsia="Arial" w:hAnsiTheme="majorHAnsi" w:cstheme="majorHAnsi"/>
          <w:b/>
          <w:color w:val="000000"/>
        </w:rPr>
        <w:t xml:space="preserve">Question 3: History and Organizational </w:t>
      </w:r>
      <w:r w:rsidRPr="006B5868">
        <w:rPr>
          <w:rFonts w:asciiTheme="majorHAnsi" w:eastAsia="Arial" w:hAnsiTheme="majorHAnsi" w:cstheme="majorHAnsi"/>
          <w:b/>
        </w:rPr>
        <w:t>Capacity</w:t>
      </w:r>
      <w:r w:rsidRPr="006B5868">
        <w:rPr>
          <w:rFonts w:asciiTheme="majorHAnsi" w:eastAsia="Arial" w:hAnsiTheme="majorHAnsi" w:cstheme="majorHAnsi"/>
          <w:b/>
          <w:color w:val="000000"/>
        </w:rPr>
        <w:t xml:space="preserve"> </w:t>
      </w:r>
    </w:p>
    <w:p w14:paraId="422775B4" w14:textId="71F450FA" w:rsidR="00F618AA" w:rsidRPr="006B5868" w:rsidRDefault="006A10EF">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rPr>
      </w:pPr>
      <w:r w:rsidRPr="006B5868">
        <w:rPr>
          <w:rFonts w:asciiTheme="majorHAnsi" w:eastAsia="Arial" w:hAnsiTheme="majorHAnsi" w:cstheme="majorHAnsi"/>
        </w:rPr>
        <w:t xml:space="preserve">3(a) </w:t>
      </w:r>
      <w:r w:rsidRPr="006B5868">
        <w:rPr>
          <w:rFonts w:asciiTheme="majorHAnsi" w:eastAsia="Arial" w:hAnsiTheme="majorHAnsi" w:cstheme="majorHAnsi"/>
          <w:color w:val="000000"/>
        </w:rPr>
        <w:t>Describe your agency</w:t>
      </w:r>
      <w:r w:rsidRPr="006B5868">
        <w:rPr>
          <w:rFonts w:asciiTheme="majorHAnsi" w:eastAsia="Arial" w:hAnsiTheme="majorHAnsi" w:cstheme="majorHAnsi"/>
        </w:rPr>
        <w:t xml:space="preserve">’s </w:t>
      </w:r>
      <w:r w:rsidRPr="006B5868">
        <w:rPr>
          <w:rFonts w:asciiTheme="majorHAnsi" w:eastAsia="Arial" w:hAnsiTheme="majorHAnsi" w:cstheme="majorHAnsi"/>
          <w:color w:val="000000"/>
        </w:rPr>
        <w:t>experience in the past two years providing services</w:t>
      </w:r>
      <w:r w:rsidRPr="006B5868">
        <w:rPr>
          <w:rFonts w:asciiTheme="majorHAnsi" w:eastAsia="Arial" w:hAnsiTheme="majorHAnsi" w:cstheme="majorHAnsi"/>
        </w:rPr>
        <w:t xml:space="preserve"> to persons who are homeless or at risk of homelessness. </w:t>
      </w:r>
    </w:p>
    <w:p w14:paraId="44D37F88" w14:textId="77777777" w:rsidR="001A74B6" w:rsidRPr="006B5868" w:rsidRDefault="001A74B6">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rPr>
      </w:pPr>
    </w:p>
    <w:p w14:paraId="7EDB574C" w14:textId="00D04FDD" w:rsidR="00F618AA" w:rsidRPr="006B5868" w:rsidRDefault="006A10EF">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color w:val="000000"/>
        </w:rPr>
      </w:pPr>
      <w:r w:rsidRPr="006B5868">
        <w:rPr>
          <w:rFonts w:asciiTheme="majorHAnsi" w:eastAsia="Arial" w:hAnsiTheme="majorHAnsi" w:cstheme="majorHAnsi"/>
        </w:rPr>
        <w:t xml:space="preserve">3(b) </w:t>
      </w:r>
      <w:r w:rsidRPr="006B5868">
        <w:rPr>
          <w:rFonts w:asciiTheme="majorHAnsi" w:eastAsia="Arial" w:hAnsiTheme="majorHAnsi" w:cstheme="majorHAnsi"/>
          <w:color w:val="000000"/>
        </w:rPr>
        <w:t>Describe any formal or informal coordination, partnership, or collaboration with other organizations proposed in this application.</w:t>
      </w:r>
    </w:p>
    <w:p w14:paraId="52948163" w14:textId="77777777" w:rsidR="001A74B6" w:rsidRPr="006B5868" w:rsidRDefault="001A74B6">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rPr>
      </w:pPr>
    </w:p>
    <w:p w14:paraId="3FB107CE" w14:textId="39E19EB6" w:rsidR="00F618AA" w:rsidRPr="006B5868" w:rsidRDefault="006A10EF">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color w:val="000000"/>
        </w:rPr>
      </w:pPr>
      <w:r w:rsidRPr="006B5868">
        <w:rPr>
          <w:rFonts w:asciiTheme="majorHAnsi" w:eastAsia="Arial" w:hAnsiTheme="majorHAnsi" w:cstheme="majorHAnsi"/>
        </w:rPr>
        <w:t xml:space="preserve">3(c) Will the proposed program use subrecipients and/or contractors? (Yes, No, Unsure). If yes, please list each partner agency, describe their role as either a subrecipient or contractor, describe what services and the frequency of services that will be offered by the partner agency, and provide a brief description of the partner agency’s experience providing homeless services. </w:t>
      </w:r>
    </w:p>
    <w:sdt>
      <w:sdtPr>
        <w:rPr>
          <w:rFonts w:asciiTheme="majorHAnsi" w:hAnsiTheme="majorHAnsi" w:cstheme="majorHAnsi"/>
          <w:color w:val="000000" w:themeColor="text1"/>
        </w:rPr>
        <w:id w:val="-1438439680"/>
        <w:placeholder>
          <w:docPart w:val="B00FD18AAB984D64B27F1A8EF02EF19C"/>
        </w:placeholder>
      </w:sdtPr>
      <w:sdtEndPr/>
      <w:sdtContent>
        <w:p w14:paraId="3983D596" w14:textId="72135CB0" w:rsidR="007157DA" w:rsidRPr="00FB6872" w:rsidRDefault="001567EC" w:rsidP="007157DA">
          <w:pPr>
            <w:rPr>
              <w:rFonts w:asciiTheme="majorHAnsi" w:hAnsiTheme="majorHAnsi" w:cstheme="majorHAnsi"/>
              <w:color w:val="000000" w:themeColor="text1"/>
            </w:rPr>
          </w:pPr>
          <w:r w:rsidRPr="00FB6872">
            <w:rPr>
              <w:rFonts w:asciiTheme="majorHAnsi" w:hAnsiTheme="majorHAnsi" w:cstheme="majorHAnsi"/>
              <w:color w:val="000000" w:themeColor="text1"/>
            </w:rPr>
            <w:t xml:space="preserve">Click or tap here to enter text.                                         </w:t>
          </w:r>
        </w:p>
      </w:sdtContent>
    </w:sdt>
    <w:p w14:paraId="24F769C6" w14:textId="1D350AB2" w:rsidR="00C16D96" w:rsidRPr="00E733B1" w:rsidRDefault="007C7C95" w:rsidP="00E733B1">
      <w:pPr>
        <w:pBdr>
          <w:top w:val="single" w:sz="4" w:space="1" w:color="000000"/>
          <w:left w:val="single" w:sz="4" w:space="4" w:color="000000"/>
          <w:bottom w:val="single" w:sz="4" w:space="1" w:color="000000"/>
          <w:right w:val="single" w:sz="4" w:space="4" w:color="000000"/>
        </w:pBdr>
        <w:shd w:val="clear" w:color="auto" w:fill="DBE5F1" w:themeFill="accent1" w:themeFillTint="33"/>
        <w:rPr>
          <w:rFonts w:asciiTheme="majorHAnsi" w:eastAsia="Arial" w:hAnsiTheme="majorHAnsi" w:cstheme="majorHAnsi"/>
          <w:b/>
        </w:rPr>
      </w:pPr>
      <w:r w:rsidRPr="00E733B1">
        <w:rPr>
          <w:rFonts w:asciiTheme="majorHAnsi" w:eastAsia="Arial" w:hAnsiTheme="majorHAnsi" w:cstheme="majorHAnsi"/>
          <w:b/>
        </w:rPr>
        <w:lastRenderedPageBreak/>
        <w:t xml:space="preserve">Program Administration </w:t>
      </w:r>
    </w:p>
    <w:p w14:paraId="1E8034BD" w14:textId="1F424892" w:rsidR="00C16D96" w:rsidRPr="006B5868" w:rsidRDefault="007C7C95" w:rsidP="00C16D96">
      <w:pPr>
        <w:rPr>
          <w:rFonts w:asciiTheme="majorHAnsi" w:hAnsiTheme="majorHAnsi" w:cstheme="majorHAnsi"/>
          <w:bCs/>
        </w:rPr>
      </w:pPr>
      <w:r w:rsidRPr="006B5868">
        <w:rPr>
          <w:rFonts w:asciiTheme="majorHAnsi" w:hAnsiTheme="majorHAnsi" w:cstheme="majorHAnsi"/>
          <w:bCs/>
          <w:u w:val="single"/>
        </w:rPr>
        <w:t xml:space="preserve">All </w:t>
      </w:r>
      <w:r w:rsidRPr="006B5868">
        <w:rPr>
          <w:rFonts w:asciiTheme="majorHAnsi" w:hAnsiTheme="majorHAnsi" w:cstheme="majorHAnsi"/>
          <w:bCs/>
        </w:rPr>
        <w:t>programs must:</w:t>
      </w:r>
    </w:p>
    <w:p w14:paraId="3774075C" w14:textId="77777777" w:rsidR="00C16D96" w:rsidRPr="006B5868" w:rsidRDefault="00C16D96" w:rsidP="00C16D96">
      <w:pPr>
        <w:pStyle w:val="ListParagraph"/>
        <w:numPr>
          <w:ilvl w:val="0"/>
          <w:numId w:val="9"/>
        </w:numPr>
        <w:rPr>
          <w:rFonts w:asciiTheme="majorHAnsi" w:hAnsiTheme="majorHAnsi" w:cstheme="majorHAnsi"/>
          <w:bCs/>
        </w:rPr>
      </w:pPr>
      <w:r w:rsidRPr="006B5868">
        <w:rPr>
          <w:rFonts w:asciiTheme="majorHAnsi" w:hAnsiTheme="majorHAnsi" w:cstheme="majorHAnsi"/>
          <w:bCs/>
        </w:rPr>
        <w:t>Provide sufficient administrative capacity to comply with fiscal and compliance requirements</w:t>
      </w:r>
    </w:p>
    <w:p w14:paraId="794B1FF2" w14:textId="77777777" w:rsidR="00C16D96" w:rsidRPr="006B5868" w:rsidRDefault="00C16D96" w:rsidP="00C16D96">
      <w:pPr>
        <w:pStyle w:val="ListParagraph"/>
        <w:numPr>
          <w:ilvl w:val="0"/>
          <w:numId w:val="9"/>
        </w:numPr>
        <w:rPr>
          <w:rFonts w:asciiTheme="majorHAnsi" w:hAnsiTheme="majorHAnsi" w:cstheme="majorHAnsi"/>
          <w:bCs/>
        </w:rPr>
      </w:pPr>
      <w:r w:rsidRPr="006B5868">
        <w:rPr>
          <w:rFonts w:asciiTheme="majorHAnsi" w:hAnsiTheme="majorHAnsi" w:cstheme="majorHAnsi"/>
          <w:bCs/>
        </w:rPr>
        <w:t xml:space="preserve">Be able to disperse payments quickly to landlords (within 2 business days of complete and eligible application) </w:t>
      </w:r>
    </w:p>
    <w:p w14:paraId="1F775571" w14:textId="77777777" w:rsidR="00C16D96" w:rsidRPr="006B5868" w:rsidRDefault="00C16D96" w:rsidP="00C16D96">
      <w:pPr>
        <w:pStyle w:val="ListParagraph"/>
        <w:numPr>
          <w:ilvl w:val="0"/>
          <w:numId w:val="9"/>
        </w:numPr>
        <w:rPr>
          <w:rFonts w:asciiTheme="majorHAnsi" w:hAnsiTheme="majorHAnsi" w:cstheme="majorHAnsi"/>
          <w:bCs/>
        </w:rPr>
      </w:pPr>
      <w:r w:rsidRPr="006B5868">
        <w:rPr>
          <w:rFonts w:asciiTheme="majorHAnsi" w:hAnsiTheme="majorHAnsi" w:cstheme="majorHAnsi"/>
          <w:bCs/>
        </w:rPr>
        <w:t>Use HMIS to track program participants and performance metrics</w:t>
      </w:r>
    </w:p>
    <w:p w14:paraId="4015840D" w14:textId="77777777" w:rsidR="00C16D96" w:rsidRPr="006B5868" w:rsidRDefault="00C16D96" w:rsidP="00C16D96">
      <w:pPr>
        <w:pStyle w:val="ListParagraph"/>
        <w:numPr>
          <w:ilvl w:val="0"/>
          <w:numId w:val="9"/>
        </w:numPr>
        <w:rPr>
          <w:rFonts w:asciiTheme="majorHAnsi" w:hAnsiTheme="majorHAnsi" w:cstheme="majorHAnsi"/>
          <w:bCs/>
        </w:rPr>
      </w:pPr>
      <w:r w:rsidRPr="006B5868">
        <w:rPr>
          <w:rFonts w:asciiTheme="majorHAnsi" w:hAnsiTheme="majorHAnsi" w:cstheme="majorHAnsi"/>
          <w:bCs/>
        </w:rPr>
        <w:t>Develop clear protocols on targeting financial assistance and achieving optimal leverage of other community programs/services</w:t>
      </w:r>
    </w:p>
    <w:p w14:paraId="1477C2D0" w14:textId="77777777" w:rsidR="00C16D96" w:rsidRPr="006B5868" w:rsidRDefault="00C16D96" w:rsidP="00C16D96">
      <w:pPr>
        <w:pStyle w:val="ListParagraph"/>
        <w:numPr>
          <w:ilvl w:val="0"/>
          <w:numId w:val="9"/>
        </w:numPr>
        <w:rPr>
          <w:rFonts w:asciiTheme="majorHAnsi" w:hAnsiTheme="majorHAnsi" w:cstheme="majorHAnsi"/>
          <w:bCs/>
        </w:rPr>
      </w:pPr>
      <w:r w:rsidRPr="006B5868">
        <w:rPr>
          <w:rFonts w:asciiTheme="majorHAnsi" w:hAnsiTheme="majorHAnsi" w:cstheme="majorHAnsi"/>
          <w:bCs/>
        </w:rPr>
        <w:t>Provide training on application processes to services providers</w:t>
      </w:r>
    </w:p>
    <w:p w14:paraId="212A1A11" w14:textId="77777777" w:rsidR="007C7C95" w:rsidRPr="006B5868" w:rsidRDefault="00C16D96" w:rsidP="007C7C95">
      <w:pPr>
        <w:pStyle w:val="ListParagraph"/>
        <w:numPr>
          <w:ilvl w:val="0"/>
          <w:numId w:val="9"/>
        </w:numPr>
        <w:rPr>
          <w:rFonts w:asciiTheme="majorHAnsi" w:hAnsiTheme="majorHAnsi" w:cstheme="majorHAnsi"/>
          <w:bCs/>
        </w:rPr>
      </w:pPr>
      <w:r w:rsidRPr="006B5868">
        <w:rPr>
          <w:rFonts w:asciiTheme="majorHAnsi" w:hAnsiTheme="majorHAnsi" w:cstheme="majorHAnsi"/>
          <w:bCs/>
        </w:rPr>
        <w:t xml:space="preserve">Establish feedback and quality improvement systems for program beneficiaries, landlords, and services providers </w:t>
      </w:r>
    </w:p>
    <w:p w14:paraId="7780CEE3" w14:textId="77777777" w:rsidR="00A22DE2" w:rsidRPr="006B5868" w:rsidRDefault="007C7C95" w:rsidP="00A22DE2">
      <w:pPr>
        <w:ind w:left="360"/>
        <w:rPr>
          <w:rFonts w:asciiTheme="majorHAnsi" w:hAnsiTheme="majorHAnsi" w:cstheme="majorHAnsi"/>
          <w:bCs/>
          <w:u w:val="single"/>
        </w:rPr>
      </w:pPr>
      <w:r w:rsidRPr="006B5868">
        <w:rPr>
          <w:rFonts w:asciiTheme="majorHAnsi" w:hAnsiTheme="majorHAnsi" w:cstheme="majorHAnsi"/>
          <w:bCs/>
          <w:u w:val="single"/>
        </w:rPr>
        <w:t>Centralized Funding Pool or Rapid Rehousing Collaborations Applicants</w:t>
      </w:r>
      <w:r w:rsidR="00A22DE2" w:rsidRPr="006B5868">
        <w:rPr>
          <w:rFonts w:asciiTheme="majorHAnsi" w:hAnsiTheme="majorHAnsi" w:cstheme="majorHAnsi"/>
          <w:bCs/>
          <w:u w:val="single"/>
        </w:rPr>
        <w:t xml:space="preserve"> must</w:t>
      </w:r>
      <w:r w:rsidRPr="006B5868">
        <w:rPr>
          <w:rFonts w:asciiTheme="majorHAnsi" w:hAnsiTheme="majorHAnsi" w:cstheme="majorHAnsi"/>
          <w:bCs/>
          <w:u w:val="single"/>
        </w:rPr>
        <w:t>:</w:t>
      </w:r>
    </w:p>
    <w:p w14:paraId="5078DD29" w14:textId="5E789100" w:rsidR="00A22DE2" w:rsidRPr="006B5868" w:rsidRDefault="007C7C95" w:rsidP="00A22DE2">
      <w:pPr>
        <w:pStyle w:val="ListParagraph"/>
        <w:numPr>
          <w:ilvl w:val="0"/>
          <w:numId w:val="10"/>
        </w:numPr>
        <w:rPr>
          <w:rFonts w:asciiTheme="majorHAnsi" w:hAnsiTheme="majorHAnsi" w:cstheme="majorHAnsi"/>
          <w:bCs/>
        </w:rPr>
      </w:pPr>
      <w:r w:rsidRPr="006B5868">
        <w:rPr>
          <w:rFonts w:asciiTheme="majorHAnsi" w:hAnsiTheme="majorHAnsi" w:cstheme="majorHAnsi"/>
          <w:bCs/>
        </w:rPr>
        <w:t>Develop user-friendly processes for partner service providers to submit applications and documentation for assistance</w:t>
      </w:r>
    </w:p>
    <w:p w14:paraId="2B284D70" w14:textId="4408790F" w:rsidR="007C7C95" w:rsidRPr="006B5868" w:rsidRDefault="007C7C95" w:rsidP="007C7C95">
      <w:pPr>
        <w:pBdr>
          <w:top w:val="single" w:sz="4" w:space="1" w:color="000000"/>
          <w:left w:val="single" w:sz="4" w:space="4" w:color="000000"/>
          <w:bottom w:val="single" w:sz="4" w:space="1" w:color="000000"/>
          <w:right w:val="single" w:sz="4" w:space="4" w:color="000000"/>
        </w:pBdr>
        <w:shd w:val="clear" w:color="auto" w:fill="E2EFD9"/>
        <w:spacing w:after="0"/>
        <w:rPr>
          <w:rFonts w:asciiTheme="majorHAnsi" w:eastAsia="Arial" w:hAnsiTheme="majorHAnsi" w:cstheme="majorHAnsi"/>
          <w:b/>
        </w:rPr>
      </w:pPr>
      <w:r w:rsidRPr="006B5868">
        <w:rPr>
          <w:rFonts w:asciiTheme="majorHAnsi" w:eastAsia="Arial" w:hAnsiTheme="majorHAnsi" w:cstheme="majorHAnsi"/>
          <w:b/>
        </w:rPr>
        <w:t>Question 4</w:t>
      </w:r>
    </w:p>
    <w:p w14:paraId="7C86D34E" w14:textId="2634E951" w:rsidR="00C16D96" w:rsidRPr="006B5868" w:rsidRDefault="007C7C95" w:rsidP="007C7C95">
      <w:pPr>
        <w:pBdr>
          <w:top w:val="single" w:sz="4" w:space="1" w:color="000000"/>
          <w:left w:val="single" w:sz="4" w:space="4" w:color="000000"/>
          <w:bottom w:val="single" w:sz="4" w:space="1" w:color="000000"/>
          <w:right w:val="single" w:sz="4" w:space="4" w:color="000000"/>
        </w:pBdr>
        <w:shd w:val="clear" w:color="auto" w:fill="E2EFD9"/>
        <w:spacing w:after="0"/>
        <w:rPr>
          <w:rFonts w:asciiTheme="majorHAnsi" w:eastAsia="Arial" w:hAnsiTheme="majorHAnsi" w:cstheme="majorHAnsi"/>
          <w:bCs/>
        </w:rPr>
      </w:pPr>
      <w:r w:rsidRPr="006B5868">
        <w:rPr>
          <w:rFonts w:asciiTheme="majorHAnsi" w:eastAsia="Arial" w:hAnsiTheme="majorHAnsi" w:cstheme="majorHAnsi"/>
          <w:bCs/>
        </w:rPr>
        <w:t xml:space="preserve">4(a) </w:t>
      </w:r>
      <w:r w:rsidR="00C16D96" w:rsidRPr="006B5868">
        <w:rPr>
          <w:rFonts w:asciiTheme="majorHAnsi" w:eastAsia="Arial" w:hAnsiTheme="majorHAnsi" w:cstheme="majorHAnsi"/>
          <w:bCs/>
        </w:rPr>
        <w:t xml:space="preserve">Describe how your program will develop agreements with services providers who will work with applicants through existing programs, including the Coordinated Entry system access points.   These agreements will include requirements for eligibility, documentation, staff training, and supportive services. </w:t>
      </w:r>
    </w:p>
    <w:p w14:paraId="4B7C1515" w14:textId="77777777" w:rsidR="007C7C95" w:rsidRPr="006B5868" w:rsidRDefault="007C7C95" w:rsidP="007C7C95">
      <w:pPr>
        <w:pBdr>
          <w:top w:val="single" w:sz="4" w:space="1" w:color="000000"/>
          <w:left w:val="single" w:sz="4" w:space="4" w:color="000000"/>
          <w:bottom w:val="single" w:sz="4" w:space="1" w:color="000000"/>
          <w:right w:val="single" w:sz="4" w:space="4" w:color="000000"/>
        </w:pBdr>
        <w:shd w:val="clear" w:color="auto" w:fill="E2EFD9"/>
        <w:spacing w:after="0"/>
        <w:rPr>
          <w:rFonts w:asciiTheme="majorHAnsi" w:eastAsia="Arial" w:hAnsiTheme="majorHAnsi" w:cstheme="majorHAnsi"/>
          <w:bCs/>
        </w:rPr>
      </w:pPr>
    </w:p>
    <w:p w14:paraId="04616776" w14:textId="09CB3B9E" w:rsidR="007C7C95" w:rsidRPr="006B5868" w:rsidRDefault="007C7C95" w:rsidP="007C7C95">
      <w:pPr>
        <w:pBdr>
          <w:top w:val="single" w:sz="4" w:space="1" w:color="000000"/>
          <w:left w:val="single" w:sz="4" w:space="4" w:color="000000"/>
          <w:bottom w:val="single" w:sz="4" w:space="1" w:color="000000"/>
          <w:right w:val="single" w:sz="4" w:space="4" w:color="000000"/>
        </w:pBdr>
        <w:shd w:val="clear" w:color="auto" w:fill="E2EFD9"/>
        <w:spacing w:after="0"/>
        <w:rPr>
          <w:rFonts w:asciiTheme="majorHAnsi" w:eastAsia="Arial" w:hAnsiTheme="majorHAnsi" w:cstheme="majorHAnsi"/>
          <w:bCs/>
        </w:rPr>
      </w:pPr>
      <w:r w:rsidRPr="006B5868">
        <w:rPr>
          <w:rFonts w:asciiTheme="majorHAnsi" w:eastAsia="Arial" w:hAnsiTheme="majorHAnsi" w:cstheme="majorHAnsi"/>
          <w:bCs/>
        </w:rPr>
        <w:t xml:space="preserve">4(b) Describe how your organization will provide </w:t>
      </w:r>
      <w:proofErr w:type="gramStart"/>
      <w:r w:rsidRPr="006B5868">
        <w:rPr>
          <w:rFonts w:asciiTheme="majorHAnsi" w:eastAsia="Arial" w:hAnsiTheme="majorHAnsi" w:cstheme="majorHAnsi"/>
          <w:bCs/>
        </w:rPr>
        <w:t>sufficient</w:t>
      </w:r>
      <w:proofErr w:type="gramEnd"/>
      <w:r w:rsidRPr="006B5868">
        <w:rPr>
          <w:rFonts w:asciiTheme="majorHAnsi" w:eastAsia="Arial" w:hAnsiTheme="majorHAnsi" w:cstheme="majorHAnsi"/>
          <w:bCs/>
        </w:rPr>
        <w:t xml:space="preserve"> administrative capacity to comply with fiscal and compliance requirements, be able to disperse payments quickly to landlords and address the other provider responsibilities listed above.</w:t>
      </w:r>
    </w:p>
    <w:sdt>
      <w:sdtPr>
        <w:rPr>
          <w:rFonts w:asciiTheme="majorHAnsi" w:hAnsiTheme="majorHAnsi" w:cstheme="majorHAnsi"/>
          <w:bCs/>
        </w:rPr>
        <w:id w:val="-522476203"/>
        <w:placeholder>
          <w:docPart w:val="DefaultPlaceholder_-1854013440"/>
        </w:placeholder>
        <w:showingPlcHdr/>
      </w:sdtPr>
      <w:sdtEndPr/>
      <w:sdtContent>
        <w:p w14:paraId="021AC989" w14:textId="0CB287A8" w:rsidR="00C16D96" w:rsidRPr="006B5868" w:rsidRDefault="007C7C95" w:rsidP="007C7C95">
          <w:pPr>
            <w:rPr>
              <w:rFonts w:asciiTheme="majorHAnsi" w:hAnsiTheme="majorHAnsi" w:cstheme="majorHAnsi"/>
              <w:bCs/>
            </w:rPr>
          </w:pPr>
          <w:r w:rsidRPr="00405C44">
            <w:rPr>
              <w:rStyle w:val="PlaceholderText"/>
              <w:rFonts w:asciiTheme="majorHAnsi" w:hAnsiTheme="majorHAnsi" w:cstheme="majorHAnsi"/>
              <w:color w:val="000000" w:themeColor="text1"/>
            </w:rPr>
            <w:t>Click or tap here to enter text.</w:t>
          </w:r>
        </w:p>
      </w:sdtContent>
    </w:sdt>
    <w:p w14:paraId="1B30B7E3" w14:textId="01BDBC1C" w:rsidR="00F618AA" w:rsidRPr="006B5868" w:rsidRDefault="00E733B1" w:rsidP="00E733B1">
      <w:pPr>
        <w:pBdr>
          <w:top w:val="single" w:sz="4" w:space="1" w:color="auto"/>
          <w:left w:val="single" w:sz="4" w:space="4" w:color="auto"/>
          <w:bottom w:val="single" w:sz="4" w:space="1" w:color="auto"/>
          <w:right w:val="single" w:sz="4" w:space="4" w:color="auto"/>
        </w:pBdr>
        <w:shd w:val="clear" w:color="auto" w:fill="DBE5F1" w:themeFill="accent1" w:themeFillTint="33"/>
        <w:ind w:left="-540"/>
        <w:rPr>
          <w:rFonts w:asciiTheme="majorHAnsi" w:eastAsia="Arial" w:hAnsiTheme="majorHAnsi" w:cstheme="majorHAnsi"/>
          <w:b/>
        </w:rPr>
      </w:pPr>
      <w:r>
        <w:rPr>
          <w:rFonts w:asciiTheme="majorHAnsi" w:eastAsia="Arial" w:hAnsiTheme="majorHAnsi" w:cstheme="majorHAnsi"/>
          <w:b/>
        </w:rPr>
        <w:t xml:space="preserve">Section III. </w:t>
      </w:r>
      <w:r w:rsidR="007157DA" w:rsidRPr="006B5868">
        <w:rPr>
          <w:rFonts w:asciiTheme="majorHAnsi" w:eastAsia="Arial" w:hAnsiTheme="majorHAnsi" w:cstheme="majorHAnsi"/>
          <w:b/>
        </w:rPr>
        <w:t xml:space="preserve">Priority </w:t>
      </w:r>
      <w:r w:rsidR="006A10EF" w:rsidRPr="006B5868">
        <w:rPr>
          <w:rFonts w:asciiTheme="majorHAnsi" w:eastAsia="Arial" w:hAnsiTheme="majorHAnsi" w:cstheme="majorHAnsi"/>
          <w:b/>
        </w:rPr>
        <w:t xml:space="preserve">Population </w:t>
      </w:r>
    </w:p>
    <w:p w14:paraId="370B4AFE" w14:textId="189FBF00" w:rsidR="00F618AA" w:rsidRPr="006B5868" w:rsidRDefault="006A10EF">
      <w:pPr>
        <w:pBdr>
          <w:top w:val="nil"/>
          <w:left w:val="nil"/>
          <w:bottom w:val="nil"/>
          <w:right w:val="nil"/>
          <w:between w:val="nil"/>
        </w:pBdr>
        <w:rPr>
          <w:rFonts w:asciiTheme="majorHAnsi" w:eastAsia="Arial" w:hAnsiTheme="majorHAnsi" w:cstheme="majorHAnsi"/>
        </w:rPr>
      </w:pPr>
      <w:r w:rsidRPr="006B5868">
        <w:rPr>
          <w:rFonts w:asciiTheme="majorHAnsi" w:eastAsia="Arial" w:hAnsiTheme="majorHAnsi" w:cstheme="majorHAnsi"/>
        </w:rPr>
        <w:t xml:space="preserve">Review the Scope of Work for </w:t>
      </w:r>
      <w:r w:rsidR="007157DA" w:rsidRPr="006B5868">
        <w:rPr>
          <w:rFonts w:asciiTheme="majorHAnsi" w:eastAsia="Arial" w:hAnsiTheme="majorHAnsi" w:cstheme="majorHAnsi"/>
        </w:rPr>
        <w:t>regarding Project Types and Definitions</w:t>
      </w:r>
      <w:r w:rsidR="000724A0" w:rsidRPr="006B5868">
        <w:rPr>
          <w:rFonts w:asciiTheme="majorHAnsi" w:eastAsia="Arial" w:hAnsiTheme="majorHAnsi" w:cstheme="majorHAnsi"/>
        </w:rPr>
        <w:t>.</w:t>
      </w:r>
      <w:r w:rsidRPr="006B5868">
        <w:rPr>
          <w:rFonts w:asciiTheme="majorHAnsi" w:eastAsia="Arial" w:hAnsiTheme="majorHAnsi" w:cstheme="majorHAnsi"/>
        </w:rPr>
        <w:t xml:space="preserve"> </w:t>
      </w:r>
    </w:p>
    <w:p w14:paraId="4748CFB5" w14:textId="4606552A" w:rsidR="00F618AA" w:rsidRPr="006B5868" w:rsidRDefault="006A10EF">
      <w:pPr>
        <w:pBdr>
          <w:top w:val="nil"/>
          <w:left w:val="nil"/>
          <w:bottom w:val="nil"/>
          <w:right w:val="nil"/>
          <w:between w:val="nil"/>
        </w:pBdr>
        <w:rPr>
          <w:rFonts w:asciiTheme="majorHAnsi" w:eastAsia="Arial" w:hAnsiTheme="majorHAnsi" w:cstheme="majorHAnsi"/>
        </w:rPr>
      </w:pPr>
      <w:r w:rsidRPr="006B5868">
        <w:rPr>
          <w:rFonts w:asciiTheme="majorHAnsi" w:eastAsia="Arial" w:hAnsiTheme="majorHAnsi" w:cstheme="majorHAnsi"/>
        </w:rPr>
        <w:t>NOTE: Specific eligibility and recordkeeping requirements apply to each Project Type proposed</w:t>
      </w:r>
      <w:r w:rsidR="007157DA" w:rsidRPr="006B5868">
        <w:rPr>
          <w:rFonts w:asciiTheme="majorHAnsi" w:eastAsia="Arial" w:hAnsiTheme="majorHAnsi" w:cstheme="majorHAnsi"/>
        </w:rPr>
        <w:t xml:space="preserve"> – see below:</w:t>
      </w:r>
    </w:p>
    <w:p w14:paraId="00988F6B" w14:textId="54BAE3BB" w:rsidR="007157DA" w:rsidRPr="006B5868" w:rsidRDefault="00344951" w:rsidP="007157DA">
      <w:pPr>
        <w:pStyle w:val="ListParagraph"/>
        <w:numPr>
          <w:ilvl w:val="0"/>
          <w:numId w:val="7"/>
        </w:numPr>
        <w:pBdr>
          <w:top w:val="nil"/>
          <w:left w:val="nil"/>
          <w:bottom w:val="nil"/>
          <w:right w:val="nil"/>
          <w:between w:val="nil"/>
        </w:pBdr>
        <w:rPr>
          <w:rFonts w:asciiTheme="majorHAnsi" w:hAnsiTheme="majorHAnsi" w:cstheme="majorHAnsi"/>
        </w:rPr>
      </w:pPr>
      <w:hyperlink r:id="rId9" w:history="1">
        <w:r w:rsidR="006A10EF" w:rsidRPr="006B5868">
          <w:rPr>
            <w:rStyle w:val="Hyperlink"/>
            <w:rFonts w:asciiTheme="majorHAnsi" w:eastAsia="Arial" w:hAnsiTheme="majorHAnsi" w:cstheme="majorHAnsi"/>
          </w:rPr>
          <w:t>Criteria for Definition of At-Risk of Homelessness</w:t>
        </w:r>
      </w:hyperlink>
      <w:r w:rsidR="007157DA" w:rsidRPr="006B5868">
        <w:rPr>
          <w:rFonts w:asciiTheme="majorHAnsi" w:eastAsia="Arial" w:hAnsiTheme="majorHAnsi" w:cstheme="majorHAnsi"/>
        </w:rPr>
        <w:t xml:space="preserve"> </w:t>
      </w:r>
    </w:p>
    <w:p w14:paraId="14851366" w14:textId="20BF53C7" w:rsidR="00F618AA" w:rsidRPr="006B5868" w:rsidRDefault="00344951" w:rsidP="007157DA">
      <w:pPr>
        <w:pStyle w:val="ListParagraph"/>
        <w:numPr>
          <w:ilvl w:val="0"/>
          <w:numId w:val="7"/>
        </w:numPr>
        <w:pBdr>
          <w:top w:val="nil"/>
          <w:left w:val="nil"/>
          <w:bottom w:val="nil"/>
          <w:right w:val="nil"/>
          <w:between w:val="nil"/>
        </w:pBdr>
        <w:rPr>
          <w:rFonts w:asciiTheme="majorHAnsi" w:eastAsia="Arial" w:hAnsiTheme="majorHAnsi" w:cstheme="majorHAnsi"/>
        </w:rPr>
      </w:pPr>
      <w:hyperlink r:id="rId10" w:history="1">
        <w:r w:rsidR="006A10EF" w:rsidRPr="006B5868">
          <w:rPr>
            <w:rStyle w:val="Hyperlink"/>
            <w:rFonts w:asciiTheme="majorHAnsi" w:eastAsia="Arial" w:hAnsiTheme="majorHAnsi" w:cstheme="majorHAnsi"/>
          </w:rPr>
          <w:t>Criteria and Recordkeeping Requirements for Definition of Homelessness</w:t>
        </w:r>
      </w:hyperlink>
      <w:r w:rsidR="007157DA" w:rsidRPr="006B5868">
        <w:rPr>
          <w:rFonts w:asciiTheme="majorHAnsi" w:eastAsia="Arial" w:hAnsiTheme="majorHAnsi" w:cstheme="majorHAnsi"/>
        </w:rPr>
        <w:t xml:space="preserve"> </w:t>
      </w:r>
    </w:p>
    <w:p w14:paraId="5045E9E6" w14:textId="65DBC14A"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spacing w:after="0"/>
        <w:rPr>
          <w:rFonts w:asciiTheme="majorHAnsi" w:eastAsia="Arial" w:hAnsiTheme="majorHAnsi" w:cstheme="majorHAnsi"/>
          <w:b/>
        </w:rPr>
      </w:pPr>
      <w:r w:rsidRPr="006B5868">
        <w:rPr>
          <w:rFonts w:asciiTheme="majorHAnsi" w:eastAsia="Arial" w:hAnsiTheme="majorHAnsi" w:cstheme="majorHAnsi"/>
          <w:b/>
        </w:rPr>
        <w:t xml:space="preserve">Question </w:t>
      </w:r>
      <w:r w:rsidR="00A22DE2" w:rsidRPr="006B5868">
        <w:rPr>
          <w:rFonts w:asciiTheme="majorHAnsi" w:eastAsia="Arial" w:hAnsiTheme="majorHAnsi" w:cstheme="majorHAnsi"/>
          <w:b/>
        </w:rPr>
        <w:t>5</w:t>
      </w:r>
      <w:r w:rsidR="00EC0CE3" w:rsidRPr="006B5868">
        <w:rPr>
          <w:rFonts w:asciiTheme="majorHAnsi" w:eastAsia="Arial" w:hAnsiTheme="majorHAnsi" w:cstheme="majorHAnsi"/>
          <w:b/>
        </w:rPr>
        <w:t xml:space="preserve"> Priority Population and Engagement</w:t>
      </w:r>
    </w:p>
    <w:p w14:paraId="252AFF16" w14:textId="3B78CAB8" w:rsidR="00F618AA" w:rsidRPr="006B5868" w:rsidRDefault="00A22DE2">
      <w:pPr>
        <w:pBdr>
          <w:top w:val="single" w:sz="4" w:space="1" w:color="000000"/>
          <w:left w:val="single" w:sz="4" w:space="4" w:color="000000"/>
          <w:bottom w:val="single" w:sz="4" w:space="1" w:color="000000"/>
          <w:right w:val="single" w:sz="4" w:space="4" w:color="000000"/>
        </w:pBdr>
        <w:shd w:val="clear" w:color="auto" w:fill="E2EFD9"/>
        <w:spacing w:after="0"/>
        <w:rPr>
          <w:rFonts w:asciiTheme="majorHAnsi" w:eastAsia="Arial" w:hAnsiTheme="majorHAnsi" w:cstheme="majorHAnsi"/>
        </w:rPr>
      </w:pPr>
      <w:r w:rsidRPr="006B5868">
        <w:rPr>
          <w:rFonts w:asciiTheme="majorHAnsi" w:eastAsia="Arial" w:hAnsiTheme="majorHAnsi" w:cstheme="majorHAnsi"/>
        </w:rPr>
        <w:t>5</w:t>
      </w:r>
      <w:r w:rsidR="006A10EF" w:rsidRPr="006B5868">
        <w:rPr>
          <w:rFonts w:asciiTheme="majorHAnsi" w:eastAsia="Arial" w:hAnsiTheme="majorHAnsi" w:cstheme="majorHAnsi"/>
        </w:rPr>
        <w:t xml:space="preserve">(a) Describe the </w:t>
      </w:r>
      <w:r w:rsidR="007157DA" w:rsidRPr="006B5868">
        <w:rPr>
          <w:rFonts w:asciiTheme="majorHAnsi" w:eastAsia="Arial" w:hAnsiTheme="majorHAnsi" w:cstheme="majorHAnsi"/>
        </w:rPr>
        <w:t xml:space="preserve">priority </w:t>
      </w:r>
      <w:r w:rsidR="006A10EF" w:rsidRPr="006B5868">
        <w:rPr>
          <w:rFonts w:asciiTheme="majorHAnsi" w:eastAsia="Arial" w:hAnsiTheme="majorHAnsi" w:cstheme="majorHAnsi"/>
        </w:rPr>
        <w:t xml:space="preserve">population(s) that the proposed program will serve and include any use of HUD definitions and/or other federal definitions of homelessness that will be used to determine program eligibility. </w:t>
      </w:r>
    </w:p>
    <w:p w14:paraId="2DCF3303" w14:textId="77777777" w:rsidR="001A74B6" w:rsidRPr="006B5868" w:rsidRDefault="001A74B6">
      <w:pPr>
        <w:pBdr>
          <w:top w:val="single" w:sz="4" w:space="1" w:color="000000"/>
          <w:left w:val="single" w:sz="4" w:space="4" w:color="000000"/>
          <w:bottom w:val="single" w:sz="4" w:space="1" w:color="000000"/>
          <w:right w:val="single" w:sz="4" w:space="4" w:color="000000"/>
        </w:pBdr>
        <w:shd w:val="clear" w:color="auto" w:fill="E2EFD9"/>
        <w:spacing w:after="0"/>
        <w:rPr>
          <w:rFonts w:asciiTheme="majorHAnsi" w:eastAsia="Arial" w:hAnsiTheme="majorHAnsi" w:cstheme="majorHAnsi"/>
        </w:rPr>
      </w:pPr>
    </w:p>
    <w:p w14:paraId="7D88C35C" w14:textId="0B0281D7" w:rsidR="00F618AA" w:rsidRPr="006B5868" w:rsidRDefault="00A22DE2">
      <w:pPr>
        <w:pBdr>
          <w:top w:val="single" w:sz="4" w:space="1" w:color="000000"/>
          <w:left w:val="single" w:sz="4" w:space="4" w:color="000000"/>
          <w:bottom w:val="single" w:sz="4" w:space="1" w:color="000000"/>
          <w:right w:val="single" w:sz="4" w:space="4" w:color="000000"/>
        </w:pBdr>
        <w:shd w:val="clear" w:color="auto" w:fill="E2EFD9"/>
        <w:spacing w:after="0"/>
        <w:rPr>
          <w:rFonts w:asciiTheme="majorHAnsi" w:eastAsia="Arial" w:hAnsiTheme="majorHAnsi" w:cstheme="majorHAnsi"/>
        </w:rPr>
      </w:pPr>
      <w:r w:rsidRPr="006B5868">
        <w:rPr>
          <w:rFonts w:asciiTheme="majorHAnsi" w:eastAsia="Arial" w:hAnsiTheme="majorHAnsi" w:cstheme="majorHAnsi"/>
        </w:rPr>
        <w:t>5</w:t>
      </w:r>
      <w:r w:rsidR="006A10EF" w:rsidRPr="006B5868">
        <w:rPr>
          <w:rFonts w:asciiTheme="majorHAnsi" w:eastAsia="Arial" w:hAnsiTheme="majorHAnsi" w:cstheme="majorHAnsi"/>
        </w:rPr>
        <w:t xml:space="preserve">(b) Describe how the Client Eligibility Requirements will be documented and internal controls in place to ensure data quality. </w:t>
      </w:r>
    </w:p>
    <w:p w14:paraId="61871277" w14:textId="77777777" w:rsidR="001A74B6" w:rsidRPr="006B5868" w:rsidRDefault="001A74B6">
      <w:pPr>
        <w:pBdr>
          <w:top w:val="single" w:sz="4" w:space="1" w:color="000000"/>
          <w:left w:val="single" w:sz="4" w:space="4" w:color="000000"/>
          <w:bottom w:val="single" w:sz="4" w:space="1" w:color="000000"/>
          <w:right w:val="single" w:sz="4" w:space="4" w:color="000000"/>
        </w:pBdr>
        <w:shd w:val="clear" w:color="auto" w:fill="E2EFD9"/>
        <w:spacing w:after="0"/>
        <w:rPr>
          <w:rFonts w:asciiTheme="majorHAnsi" w:eastAsia="Arial" w:hAnsiTheme="majorHAnsi" w:cstheme="majorHAnsi"/>
        </w:rPr>
      </w:pPr>
    </w:p>
    <w:p w14:paraId="02BB8E7F" w14:textId="4B23AD2D" w:rsidR="00F618AA" w:rsidRPr="006B5868" w:rsidRDefault="00A22DE2" w:rsidP="001A74B6">
      <w:pPr>
        <w:pBdr>
          <w:top w:val="single" w:sz="4" w:space="1" w:color="000000"/>
          <w:left w:val="single" w:sz="4" w:space="4" w:color="000000"/>
          <w:bottom w:val="single" w:sz="4" w:space="1" w:color="000000"/>
          <w:right w:val="single" w:sz="4" w:space="4" w:color="000000"/>
        </w:pBdr>
        <w:shd w:val="clear" w:color="auto" w:fill="E2EFD9"/>
        <w:spacing w:after="0"/>
        <w:rPr>
          <w:rFonts w:asciiTheme="majorHAnsi" w:eastAsia="Arial" w:hAnsiTheme="majorHAnsi" w:cstheme="majorHAnsi"/>
        </w:rPr>
      </w:pPr>
      <w:r w:rsidRPr="006B5868">
        <w:rPr>
          <w:rFonts w:asciiTheme="majorHAnsi" w:eastAsia="Arial" w:hAnsiTheme="majorHAnsi" w:cstheme="majorHAnsi"/>
        </w:rPr>
        <w:lastRenderedPageBreak/>
        <w:t>5</w:t>
      </w:r>
      <w:r w:rsidR="006A10EF" w:rsidRPr="006B5868">
        <w:rPr>
          <w:rFonts w:asciiTheme="majorHAnsi" w:eastAsia="Arial" w:hAnsiTheme="majorHAnsi" w:cstheme="majorHAnsi"/>
        </w:rPr>
        <w:t>(c) For homeless programs</w:t>
      </w:r>
      <w:r w:rsidR="00BE3E85">
        <w:rPr>
          <w:rFonts w:asciiTheme="majorHAnsi" w:eastAsia="Arial" w:hAnsiTheme="majorHAnsi" w:cstheme="majorHAnsi"/>
        </w:rPr>
        <w:t xml:space="preserve"> that are not victim services providers</w:t>
      </w:r>
      <w:r w:rsidR="006A10EF" w:rsidRPr="006B5868">
        <w:rPr>
          <w:rFonts w:asciiTheme="majorHAnsi" w:eastAsia="Arial" w:hAnsiTheme="majorHAnsi" w:cstheme="majorHAnsi"/>
        </w:rPr>
        <w:t xml:space="preserve">, what staff will be entering information into HMIS and evaluating clients for eligibility? </w:t>
      </w:r>
      <w:r w:rsidR="00BE3E85">
        <w:rPr>
          <w:rFonts w:asciiTheme="majorHAnsi" w:eastAsia="Arial" w:hAnsiTheme="majorHAnsi" w:cstheme="majorHAnsi"/>
        </w:rPr>
        <w:t xml:space="preserve"> For victim services providers, what staff will be entering information in a qualified alternative database and evaluating clients for eligibility? </w:t>
      </w:r>
    </w:p>
    <w:p w14:paraId="3E46B080" w14:textId="77777777" w:rsidR="001A74B6" w:rsidRPr="006B5868" w:rsidRDefault="001A74B6" w:rsidP="001A74B6">
      <w:pPr>
        <w:pBdr>
          <w:top w:val="single" w:sz="4" w:space="1" w:color="000000"/>
          <w:left w:val="single" w:sz="4" w:space="4" w:color="000000"/>
          <w:bottom w:val="single" w:sz="4" w:space="1" w:color="000000"/>
          <w:right w:val="single" w:sz="4" w:space="4" w:color="000000"/>
        </w:pBdr>
        <w:shd w:val="clear" w:color="auto" w:fill="E2EFD9"/>
        <w:spacing w:after="0"/>
        <w:rPr>
          <w:rFonts w:asciiTheme="majorHAnsi" w:eastAsia="Arial" w:hAnsiTheme="majorHAnsi" w:cstheme="majorHAnsi"/>
        </w:rPr>
      </w:pPr>
    </w:p>
    <w:p w14:paraId="70564B2A" w14:textId="1FCCF498" w:rsidR="00F618AA" w:rsidRPr="006B5868" w:rsidRDefault="00A22DE2">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rPr>
      </w:pPr>
      <w:r w:rsidRPr="006B5868">
        <w:rPr>
          <w:rFonts w:asciiTheme="majorHAnsi" w:eastAsia="Arial" w:hAnsiTheme="majorHAnsi" w:cstheme="majorHAnsi"/>
        </w:rPr>
        <w:t>5</w:t>
      </w:r>
      <w:r w:rsidR="006A10EF" w:rsidRPr="006B5868">
        <w:rPr>
          <w:rFonts w:asciiTheme="majorHAnsi" w:eastAsia="Arial" w:hAnsiTheme="majorHAnsi" w:cstheme="majorHAnsi"/>
        </w:rPr>
        <w:t>(</w:t>
      </w:r>
      <w:r w:rsidR="000724A0" w:rsidRPr="006B5868">
        <w:rPr>
          <w:rFonts w:asciiTheme="majorHAnsi" w:eastAsia="Arial" w:hAnsiTheme="majorHAnsi" w:cstheme="majorHAnsi"/>
        </w:rPr>
        <w:t>d</w:t>
      </w:r>
      <w:r w:rsidR="006A10EF" w:rsidRPr="006B5868">
        <w:rPr>
          <w:rFonts w:asciiTheme="majorHAnsi" w:eastAsia="Arial" w:hAnsiTheme="majorHAnsi" w:cstheme="majorHAnsi"/>
        </w:rPr>
        <w:t xml:space="preserve">) Describe how your proposed project will meet the needs of our community funding priorities and supports the community in responding to the COVID-19 crisis. </w:t>
      </w:r>
    </w:p>
    <w:p w14:paraId="1C7C91DB" w14:textId="77777777" w:rsidR="001A74B6" w:rsidRPr="006B5868" w:rsidRDefault="001A74B6">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rPr>
      </w:pPr>
    </w:p>
    <w:sdt>
      <w:sdtPr>
        <w:rPr>
          <w:rFonts w:asciiTheme="majorHAnsi" w:hAnsiTheme="majorHAnsi" w:cstheme="majorHAnsi"/>
          <w:color w:val="808080"/>
        </w:rPr>
        <w:id w:val="-525021298"/>
        <w:placeholder>
          <w:docPart w:val="DefaultPlaceholder_-1854013440"/>
        </w:placeholder>
      </w:sdtPr>
      <w:sdtEndPr/>
      <w:sdtContent>
        <w:p w14:paraId="398E90D5" w14:textId="7A7EDFC1" w:rsidR="00F618AA" w:rsidRPr="006B5868" w:rsidRDefault="006A10EF">
          <w:pPr>
            <w:rPr>
              <w:rFonts w:asciiTheme="majorHAnsi" w:hAnsiTheme="majorHAnsi" w:cstheme="majorHAnsi"/>
              <w:color w:val="000000"/>
            </w:rPr>
          </w:pPr>
          <w:r w:rsidRPr="006B5868">
            <w:rPr>
              <w:rFonts w:asciiTheme="majorHAnsi" w:hAnsiTheme="majorHAnsi" w:cstheme="majorHAnsi"/>
            </w:rPr>
            <w:t xml:space="preserve">Click or tap here to enter text.                                                                                                                     </w:t>
          </w:r>
        </w:p>
      </w:sdtContent>
    </w:sdt>
    <w:p w14:paraId="2D570EA0" w14:textId="1449A9E2"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color w:val="000000"/>
        </w:rPr>
      </w:pPr>
      <w:r w:rsidRPr="006B5868">
        <w:rPr>
          <w:rFonts w:asciiTheme="majorHAnsi" w:eastAsia="Arial" w:hAnsiTheme="majorHAnsi" w:cstheme="majorHAnsi"/>
          <w:b/>
          <w:color w:val="000000"/>
        </w:rPr>
        <w:t xml:space="preserve">Question </w:t>
      </w:r>
      <w:r w:rsidR="00A22DE2" w:rsidRPr="006B5868">
        <w:rPr>
          <w:rFonts w:asciiTheme="majorHAnsi" w:eastAsia="Arial" w:hAnsiTheme="majorHAnsi" w:cstheme="majorHAnsi"/>
          <w:b/>
          <w:color w:val="000000"/>
        </w:rPr>
        <w:t>6</w:t>
      </w:r>
      <w:r w:rsidRPr="006B5868">
        <w:rPr>
          <w:rFonts w:asciiTheme="majorHAnsi" w:eastAsia="Arial" w:hAnsiTheme="majorHAnsi" w:cstheme="majorHAnsi"/>
          <w:b/>
          <w:color w:val="000000"/>
        </w:rPr>
        <w:t xml:space="preserve">: </w:t>
      </w:r>
      <w:r w:rsidRPr="006B5868">
        <w:rPr>
          <w:rFonts w:asciiTheme="majorHAnsi" w:eastAsia="Arial" w:hAnsiTheme="majorHAnsi" w:cstheme="majorHAnsi"/>
          <w:b/>
        </w:rPr>
        <w:t>Client Access to Program Services</w:t>
      </w:r>
    </w:p>
    <w:p w14:paraId="7FD8E265" w14:textId="4DAC80BA" w:rsidR="00F618AA" w:rsidRPr="006B5868" w:rsidRDefault="00A22DE2">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color w:val="000000"/>
        </w:rPr>
      </w:pPr>
      <w:r w:rsidRPr="006B5868">
        <w:rPr>
          <w:rFonts w:asciiTheme="majorHAnsi" w:eastAsia="Arial" w:hAnsiTheme="majorHAnsi" w:cstheme="majorHAnsi"/>
        </w:rPr>
        <w:t>6</w:t>
      </w:r>
      <w:r w:rsidR="006A10EF" w:rsidRPr="006B5868">
        <w:rPr>
          <w:rFonts w:asciiTheme="majorHAnsi" w:eastAsia="Arial" w:hAnsiTheme="majorHAnsi" w:cstheme="majorHAnsi"/>
        </w:rPr>
        <w:t xml:space="preserve">(a) </w:t>
      </w:r>
      <w:r w:rsidR="006A10EF" w:rsidRPr="006B5868">
        <w:rPr>
          <w:rFonts w:asciiTheme="majorHAnsi" w:eastAsia="Arial" w:hAnsiTheme="majorHAnsi" w:cstheme="majorHAnsi"/>
          <w:color w:val="000000"/>
        </w:rPr>
        <w:t>Describe how the priority population(s) learns about and enters the program</w:t>
      </w:r>
      <w:r w:rsidR="006A10EF" w:rsidRPr="006B5868">
        <w:rPr>
          <w:rFonts w:asciiTheme="majorHAnsi" w:eastAsia="Arial" w:hAnsiTheme="majorHAnsi" w:cstheme="majorHAnsi"/>
        </w:rPr>
        <w:t>; including marketing and communication strategies the agency uses</w:t>
      </w:r>
      <w:r w:rsidR="006A10EF" w:rsidRPr="006B5868">
        <w:rPr>
          <w:rFonts w:asciiTheme="majorHAnsi" w:eastAsia="Arial" w:hAnsiTheme="majorHAnsi" w:cstheme="majorHAnsi"/>
          <w:color w:val="000000"/>
        </w:rPr>
        <w:t xml:space="preserve">.  NOTE: For Rapid Rehousing all clients must enter the program through the local Coordinated </w:t>
      </w:r>
      <w:r w:rsidR="006A10EF" w:rsidRPr="006B5868">
        <w:rPr>
          <w:rFonts w:asciiTheme="majorHAnsi" w:eastAsia="Arial" w:hAnsiTheme="majorHAnsi" w:cstheme="majorHAnsi"/>
        </w:rPr>
        <w:t>Entry System</w:t>
      </w:r>
      <w:r w:rsidR="006A10EF" w:rsidRPr="006B5868">
        <w:rPr>
          <w:rFonts w:asciiTheme="majorHAnsi" w:eastAsia="Arial" w:hAnsiTheme="majorHAnsi" w:cstheme="majorHAnsi"/>
          <w:color w:val="000000"/>
        </w:rPr>
        <w:t>.</w:t>
      </w:r>
    </w:p>
    <w:p w14:paraId="4C912F5D" w14:textId="77777777" w:rsidR="001A74B6" w:rsidRPr="006B5868" w:rsidRDefault="001A74B6">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color w:val="000000"/>
        </w:rPr>
      </w:pPr>
    </w:p>
    <w:p w14:paraId="3E722777" w14:textId="5C1D3981" w:rsidR="00F618AA" w:rsidRPr="006B5868" w:rsidRDefault="00A22DE2">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color w:val="000000"/>
        </w:rPr>
      </w:pPr>
      <w:r w:rsidRPr="006B5868">
        <w:rPr>
          <w:rFonts w:asciiTheme="majorHAnsi" w:eastAsia="Arial" w:hAnsiTheme="majorHAnsi" w:cstheme="majorHAnsi"/>
        </w:rPr>
        <w:t>6</w:t>
      </w:r>
      <w:r w:rsidR="006A10EF" w:rsidRPr="006B5868">
        <w:rPr>
          <w:rFonts w:asciiTheme="majorHAnsi" w:eastAsia="Arial" w:hAnsiTheme="majorHAnsi" w:cstheme="majorHAnsi"/>
        </w:rPr>
        <w:t xml:space="preserve">(b) </w:t>
      </w:r>
      <w:r w:rsidR="006A10EF" w:rsidRPr="006B5868">
        <w:rPr>
          <w:rFonts w:asciiTheme="majorHAnsi" w:eastAsia="Arial" w:hAnsiTheme="majorHAnsi" w:cstheme="majorHAnsi"/>
          <w:color w:val="000000"/>
        </w:rPr>
        <w:t>Describe any barriers or challenges the priority population(s) may encounter accessing services and stra</w:t>
      </w:r>
      <w:r w:rsidR="006A10EF" w:rsidRPr="006B5868">
        <w:rPr>
          <w:rFonts w:asciiTheme="majorHAnsi" w:eastAsia="Arial" w:hAnsiTheme="majorHAnsi" w:cstheme="majorHAnsi"/>
        </w:rPr>
        <w:t>tegies used to mitigate identified barriers</w:t>
      </w:r>
      <w:r w:rsidR="006A10EF" w:rsidRPr="006B5868">
        <w:rPr>
          <w:rFonts w:asciiTheme="majorHAnsi" w:eastAsia="Arial" w:hAnsiTheme="majorHAnsi" w:cstheme="majorHAnsi"/>
          <w:color w:val="000000"/>
        </w:rPr>
        <w:t xml:space="preserve"> </w:t>
      </w:r>
    </w:p>
    <w:p w14:paraId="4CAE9490" w14:textId="77777777" w:rsidR="001A74B6" w:rsidRPr="006B5868" w:rsidRDefault="001A74B6">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color w:val="000000"/>
        </w:rPr>
      </w:pPr>
    </w:p>
    <w:p w14:paraId="3C60D3ED" w14:textId="2B2EB0FE" w:rsidR="00F618AA" w:rsidRPr="006B5868" w:rsidRDefault="00A22DE2" w:rsidP="001567EC">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rPr>
      </w:pPr>
      <w:r w:rsidRPr="006B5868">
        <w:rPr>
          <w:rFonts w:asciiTheme="majorHAnsi" w:eastAsia="Arial" w:hAnsiTheme="majorHAnsi" w:cstheme="majorHAnsi"/>
        </w:rPr>
        <w:t>6</w:t>
      </w:r>
      <w:r w:rsidR="006A10EF" w:rsidRPr="006B5868">
        <w:rPr>
          <w:rFonts w:asciiTheme="majorHAnsi" w:eastAsia="Arial" w:hAnsiTheme="majorHAnsi" w:cstheme="majorHAnsi"/>
        </w:rPr>
        <w:t>(c) Describe how the agency uses policy and practices to ensure equal access and non</w:t>
      </w:r>
      <w:r w:rsidR="007157DA" w:rsidRPr="006B5868">
        <w:rPr>
          <w:rFonts w:asciiTheme="majorHAnsi" w:eastAsia="Arial" w:hAnsiTheme="majorHAnsi" w:cstheme="majorHAnsi"/>
        </w:rPr>
        <w:t>-</w:t>
      </w:r>
      <w:r w:rsidR="006A10EF" w:rsidRPr="006B5868">
        <w:rPr>
          <w:rFonts w:asciiTheme="majorHAnsi" w:eastAsia="Arial" w:hAnsiTheme="majorHAnsi" w:cstheme="majorHAnsi"/>
        </w:rPr>
        <w:t>discrimination when serving prospective and new program participants.</w:t>
      </w:r>
    </w:p>
    <w:p w14:paraId="18FF3FAB" w14:textId="77777777" w:rsidR="001A74B6" w:rsidRPr="006B5868" w:rsidRDefault="001A74B6" w:rsidP="001567EC">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rPr>
      </w:pPr>
    </w:p>
    <w:p w14:paraId="5A43C36A" w14:textId="39CAA8E2" w:rsidR="001567EC" w:rsidRPr="006B5868" w:rsidRDefault="00A22DE2" w:rsidP="001567EC">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rPr>
      </w:pPr>
      <w:r w:rsidRPr="006B5868">
        <w:rPr>
          <w:rFonts w:asciiTheme="majorHAnsi" w:eastAsia="Arial" w:hAnsiTheme="majorHAnsi" w:cstheme="majorHAnsi"/>
        </w:rPr>
        <w:t>6</w:t>
      </w:r>
      <w:r w:rsidR="001567EC" w:rsidRPr="006B5868">
        <w:rPr>
          <w:rFonts w:asciiTheme="majorHAnsi" w:eastAsia="Arial" w:hAnsiTheme="majorHAnsi" w:cstheme="majorHAnsi"/>
        </w:rPr>
        <w:t xml:space="preserve">(d) For homeless providers: Describe your current use of the local Coordinated Entry system and how the proposed program will use the CE system (if applicable). </w:t>
      </w:r>
    </w:p>
    <w:p w14:paraId="01FCA390" w14:textId="7FB1AF39" w:rsidR="001567EC" w:rsidRPr="006B5868" w:rsidRDefault="001567EC">
      <w:pPr>
        <w:pBdr>
          <w:top w:val="single" w:sz="4" w:space="1" w:color="000000"/>
          <w:left w:val="single" w:sz="4" w:space="4" w:color="000000"/>
          <w:bottom w:val="single" w:sz="4" w:space="1" w:color="000000"/>
          <w:right w:val="single" w:sz="4" w:space="4" w:color="000000"/>
          <w:between w:val="nil"/>
        </w:pBdr>
        <w:shd w:val="clear" w:color="auto" w:fill="E2EFD9"/>
        <w:rPr>
          <w:rFonts w:asciiTheme="majorHAnsi" w:eastAsia="Arial" w:hAnsiTheme="majorHAnsi" w:cstheme="majorHAnsi"/>
          <w:color w:val="000000"/>
        </w:rPr>
      </w:pPr>
    </w:p>
    <w:sdt>
      <w:sdtPr>
        <w:rPr>
          <w:rFonts w:asciiTheme="majorHAnsi" w:hAnsiTheme="majorHAnsi" w:cstheme="majorHAnsi"/>
        </w:rPr>
        <w:id w:val="590660077"/>
        <w:placeholder>
          <w:docPart w:val="DefaultPlaceholder_-1854013440"/>
        </w:placeholder>
      </w:sdtPr>
      <w:sdtEndPr>
        <w:rPr>
          <w:color w:val="808080"/>
        </w:rPr>
      </w:sdtEndPr>
      <w:sdtContent>
        <w:bookmarkStart w:id="1" w:name="_Hlk42532257" w:displacedByCustomXml="prev"/>
        <w:p w14:paraId="69AF00D0" w14:textId="190FE392" w:rsidR="00F618AA" w:rsidRPr="006B5868" w:rsidRDefault="006A10EF">
          <w:pPr>
            <w:rPr>
              <w:rFonts w:asciiTheme="majorHAnsi" w:hAnsiTheme="majorHAnsi" w:cstheme="majorHAnsi"/>
              <w:color w:val="808080"/>
            </w:rPr>
          </w:pPr>
          <w:r w:rsidRPr="006B5868">
            <w:rPr>
              <w:rFonts w:asciiTheme="majorHAnsi" w:hAnsiTheme="majorHAnsi" w:cstheme="majorHAnsi"/>
            </w:rPr>
            <w:t xml:space="preserve">Click or tap here to enter text.  </w:t>
          </w:r>
          <w:r w:rsidRPr="006B5868">
            <w:rPr>
              <w:rFonts w:asciiTheme="majorHAnsi" w:hAnsiTheme="majorHAnsi" w:cstheme="majorHAnsi"/>
              <w:color w:val="808080"/>
            </w:rPr>
            <w:t xml:space="preserve">                                       </w:t>
          </w:r>
        </w:p>
        <w:bookmarkEnd w:id="1" w:displacedByCustomXml="next"/>
      </w:sdtContent>
    </w:sdt>
    <w:p w14:paraId="79BF23F8" w14:textId="56D3A22A" w:rsidR="00F618AA" w:rsidRDefault="00E733B1" w:rsidP="00E733B1">
      <w:pPr>
        <w:pBdr>
          <w:top w:val="single" w:sz="4" w:space="1" w:color="000000"/>
          <w:left w:val="single" w:sz="4" w:space="4" w:color="000000"/>
          <w:bottom w:val="single" w:sz="4" w:space="1" w:color="000000"/>
          <w:right w:val="single" w:sz="4" w:space="4" w:color="000000"/>
        </w:pBdr>
        <w:shd w:val="clear" w:color="auto" w:fill="DBE5F1" w:themeFill="accent1" w:themeFillTint="33"/>
        <w:ind w:left="-540"/>
        <w:rPr>
          <w:rFonts w:asciiTheme="majorHAnsi" w:eastAsia="Arial" w:hAnsiTheme="majorHAnsi" w:cstheme="majorHAnsi"/>
          <w:b/>
          <w:bCs/>
        </w:rPr>
      </w:pPr>
      <w:r>
        <w:rPr>
          <w:rFonts w:asciiTheme="majorHAnsi" w:eastAsia="Arial" w:hAnsiTheme="majorHAnsi" w:cstheme="majorHAnsi"/>
          <w:b/>
          <w:bCs/>
        </w:rPr>
        <w:t xml:space="preserve">Section IV. </w:t>
      </w:r>
      <w:r w:rsidR="001E2AE9">
        <w:rPr>
          <w:rFonts w:asciiTheme="majorHAnsi" w:eastAsia="Arial" w:hAnsiTheme="majorHAnsi" w:cstheme="majorHAnsi"/>
          <w:b/>
          <w:bCs/>
        </w:rPr>
        <w:t>Data Management and Reporting</w:t>
      </w:r>
    </w:p>
    <w:p w14:paraId="17C0DBAC" w14:textId="77777777" w:rsidR="00F618AA" w:rsidRPr="006B5868" w:rsidRDefault="006A10EF" w:rsidP="00555900">
      <w:pPr>
        <w:pBdr>
          <w:top w:val="single" w:sz="4" w:space="1" w:color="000000"/>
          <w:left w:val="single" w:sz="4" w:space="4" w:color="000000"/>
          <w:bottom w:val="single" w:sz="4" w:space="1" w:color="000000"/>
          <w:right w:val="single" w:sz="4" w:space="4" w:color="000000"/>
        </w:pBdr>
        <w:shd w:val="clear" w:color="auto" w:fill="DBE5F1" w:themeFill="accent1" w:themeFillTint="33"/>
        <w:rPr>
          <w:rFonts w:asciiTheme="majorHAnsi" w:hAnsiTheme="majorHAnsi" w:cstheme="majorHAnsi"/>
        </w:rPr>
      </w:pPr>
      <w:r w:rsidRPr="006B5868">
        <w:rPr>
          <w:rFonts w:asciiTheme="majorHAnsi" w:eastAsia="Arial" w:hAnsiTheme="majorHAnsi" w:cstheme="majorHAnsi"/>
          <w:b/>
          <w:color w:val="000000"/>
        </w:rPr>
        <w:t xml:space="preserve">All HUD-funded programs serving homeless individuals are required to enter data and report in the Homeless Management Information System (HMIS).  The following are some general requirements and expectations for HMIS data quality. </w:t>
      </w:r>
    </w:p>
    <w:p w14:paraId="5CB80CEE" w14:textId="77777777" w:rsidR="00F618AA" w:rsidRPr="006B5868" w:rsidRDefault="006A10EF">
      <w:pPr>
        <w:numPr>
          <w:ilvl w:val="0"/>
          <w:numId w:val="3"/>
        </w:numPr>
        <w:shd w:val="clear" w:color="auto" w:fill="FFFFFF"/>
        <w:rPr>
          <w:rFonts w:asciiTheme="majorHAnsi" w:hAnsiTheme="majorHAnsi" w:cstheme="majorHAnsi"/>
        </w:rPr>
      </w:pPr>
      <w:r w:rsidRPr="006B5868">
        <w:rPr>
          <w:rFonts w:asciiTheme="majorHAnsi" w:hAnsiTheme="majorHAnsi" w:cstheme="majorHAnsi"/>
        </w:rPr>
        <w:t>Program meets all data quality thresholds for accuracy during reporting period</w:t>
      </w:r>
    </w:p>
    <w:p w14:paraId="1BD4F030" w14:textId="77777777" w:rsidR="00F618AA" w:rsidRPr="006B5868" w:rsidRDefault="006A10EF">
      <w:pPr>
        <w:numPr>
          <w:ilvl w:val="0"/>
          <w:numId w:val="3"/>
        </w:numPr>
        <w:shd w:val="clear" w:color="auto" w:fill="FFFFFF"/>
        <w:rPr>
          <w:rFonts w:asciiTheme="majorHAnsi" w:hAnsiTheme="majorHAnsi" w:cstheme="majorHAnsi"/>
        </w:rPr>
      </w:pPr>
      <w:r w:rsidRPr="006B5868">
        <w:rPr>
          <w:rFonts w:asciiTheme="majorHAnsi" w:hAnsiTheme="majorHAnsi" w:cstheme="majorHAnsi"/>
        </w:rPr>
        <w:t>Enter data into the local HMIS database as outlined in the:</w:t>
      </w:r>
    </w:p>
    <w:p w14:paraId="530F203A" w14:textId="50858225" w:rsidR="00F618AA" w:rsidRPr="006B5868" w:rsidRDefault="00344951">
      <w:pPr>
        <w:numPr>
          <w:ilvl w:val="1"/>
          <w:numId w:val="3"/>
        </w:numPr>
        <w:shd w:val="clear" w:color="auto" w:fill="FFFFFF"/>
        <w:rPr>
          <w:rFonts w:asciiTheme="majorHAnsi" w:hAnsiTheme="majorHAnsi" w:cstheme="majorHAnsi"/>
        </w:rPr>
      </w:pPr>
      <w:hyperlink r:id="rId11">
        <w:r w:rsidR="006A10EF" w:rsidRPr="006B5868">
          <w:rPr>
            <w:rFonts w:asciiTheme="majorHAnsi" w:hAnsiTheme="majorHAnsi" w:cstheme="majorHAnsi"/>
            <w:color w:val="1155CC"/>
            <w:u w:val="single"/>
          </w:rPr>
          <w:t>ECHO HMIS Policy and Procedures Manual</w:t>
        </w:r>
      </w:hyperlink>
    </w:p>
    <w:p w14:paraId="06543328" w14:textId="1C564403" w:rsidR="00F618AA" w:rsidRPr="006B5868" w:rsidRDefault="00344951">
      <w:pPr>
        <w:numPr>
          <w:ilvl w:val="1"/>
          <w:numId w:val="3"/>
        </w:numPr>
        <w:shd w:val="clear" w:color="auto" w:fill="FFFFFF"/>
        <w:rPr>
          <w:rFonts w:asciiTheme="majorHAnsi" w:eastAsia="Arial" w:hAnsiTheme="majorHAnsi" w:cstheme="majorHAnsi"/>
        </w:rPr>
      </w:pPr>
      <w:hyperlink r:id="rId12">
        <w:r w:rsidR="006A10EF" w:rsidRPr="006B5868">
          <w:rPr>
            <w:rFonts w:asciiTheme="majorHAnsi" w:eastAsia="Arial" w:hAnsiTheme="majorHAnsi" w:cstheme="majorHAnsi"/>
            <w:color w:val="1155CC"/>
            <w:u w:val="single"/>
          </w:rPr>
          <w:t xml:space="preserve">HUD FY2020 HMIS Data Standards Manual </w:t>
        </w:r>
      </w:hyperlink>
    </w:p>
    <w:p w14:paraId="0F0F57C1" w14:textId="562B4D61" w:rsidR="002A440F" w:rsidRPr="006B5868" w:rsidRDefault="00344951" w:rsidP="002A440F">
      <w:pPr>
        <w:pStyle w:val="ListParagraph"/>
        <w:widowControl w:val="0"/>
        <w:numPr>
          <w:ilvl w:val="1"/>
          <w:numId w:val="3"/>
        </w:numPr>
        <w:pBdr>
          <w:top w:val="nil"/>
          <w:left w:val="nil"/>
          <w:bottom w:val="nil"/>
          <w:right w:val="nil"/>
          <w:between w:val="nil"/>
        </w:pBdr>
        <w:spacing w:after="0" w:line="240" w:lineRule="auto"/>
        <w:rPr>
          <w:rFonts w:asciiTheme="majorHAnsi" w:hAnsiTheme="majorHAnsi" w:cstheme="majorHAnsi"/>
        </w:rPr>
      </w:pPr>
      <w:hyperlink r:id="rId13">
        <w:r w:rsidR="002A440F" w:rsidRPr="006B5868">
          <w:rPr>
            <w:rFonts w:asciiTheme="majorHAnsi" w:hAnsiTheme="majorHAnsi" w:cstheme="majorHAnsi"/>
            <w:color w:val="1155CC"/>
            <w:u w:val="single"/>
          </w:rPr>
          <w:t xml:space="preserve">Performance Improvement Plan Policy and Procedure </w:t>
        </w:r>
      </w:hyperlink>
    </w:p>
    <w:p w14:paraId="5644594E" w14:textId="77777777" w:rsidR="002A440F" w:rsidRPr="006B5868" w:rsidRDefault="002A440F" w:rsidP="002A440F">
      <w:pPr>
        <w:pStyle w:val="ListParagraph"/>
        <w:widowControl w:val="0"/>
        <w:pBdr>
          <w:top w:val="nil"/>
          <w:left w:val="nil"/>
          <w:bottom w:val="nil"/>
          <w:right w:val="nil"/>
          <w:between w:val="nil"/>
        </w:pBdr>
        <w:spacing w:after="0" w:line="240" w:lineRule="auto"/>
        <w:ind w:left="1800"/>
        <w:rPr>
          <w:rFonts w:asciiTheme="majorHAnsi" w:hAnsiTheme="majorHAnsi" w:cstheme="majorHAnsi"/>
        </w:rPr>
      </w:pPr>
    </w:p>
    <w:p w14:paraId="1CB49B9E" w14:textId="1B122997" w:rsidR="00B43DC1" w:rsidRPr="006B5868" w:rsidRDefault="006A10EF">
      <w:pPr>
        <w:pBdr>
          <w:top w:val="single" w:sz="4" w:space="1" w:color="000000"/>
          <w:left w:val="single" w:sz="4" w:space="4" w:color="000000"/>
          <w:bottom w:val="single" w:sz="4" w:space="1" w:color="000000"/>
          <w:right w:val="single" w:sz="4" w:space="4" w:color="000000"/>
          <w:between w:val="nil"/>
        </w:pBdr>
        <w:shd w:val="clear" w:color="auto" w:fill="E2EFD9"/>
        <w:rPr>
          <w:rFonts w:asciiTheme="majorHAnsi" w:eastAsia="Arial" w:hAnsiTheme="majorHAnsi" w:cstheme="majorHAnsi"/>
          <w:b/>
        </w:rPr>
      </w:pPr>
      <w:r w:rsidRPr="006B5868">
        <w:rPr>
          <w:rFonts w:asciiTheme="majorHAnsi" w:eastAsia="Arial" w:hAnsiTheme="majorHAnsi" w:cstheme="majorHAnsi"/>
          <w:b/>
        </w:rPr>
        <w:t xml:space="preserve">Question </w:t>
      </w:r>
      <w:r w:rsidR="00A22DE2" w:rsidRPr="006B5868">
        <w:rPr>
          <w:rFonts w:asciiTheme="majorHAnsi" w:eastAsia="Arial" w:hAnsiTheme="majorHAnsi" w:cstheme="majorHAnsi"/>
          <w:b/>
        </w:rPr>
        <w:t>7</w:t>
      </w:r>
      <w:r w:rsidRPr="006B5868">
        <w:rPr>
          <w:rFonts w:asciiTheme="majorHAnsi" w:eastAsia="Arial" w:hAnsiTheme="majorHAnsi" w:cstheme="majorHAnsi"/>
          <w:b/>
        </w:rPr>
        <w:t xml:space="preserve">: </w:t>
      </w:r>
      <w:r w:rsidR="001E2AE9">
        <w:rPr>
          <w:rFonts w:asciiTheme="majorHAnsi" w:eastAsia="Arial" w:hAnsiTheme="majorHAnsi" w:cstheme="majorHAnsi"/>
          <w:b/>
        </w:rPr>
        <w:t>Data Quality</w:t>
      </w:r>
    </w:p>
    <w:p w14:paraId="78198A7E" w14:textId="04B13115" w:rsidR="00F618AA" w:rsidRPr="006B5868" w:rsidRDefault="006A10EF">
      <w:pPr>
        <w:pBdr>
          <w:top w:val="single" w:sz="4" w:space="1" w:color="000000"/>
          <w:left w:val="single" w:sz="4" w:space="4" w:color="000000"/>
          <w:bottom w:val="single" w:sz="4" w:space="1" w:color="000000"/>
          <w:right w:val="single" w:sz="4" w:space="4" w:color="000000"/>
          <w:between w:val="nil"/>
        </w:pBdr>
        <w:shd w:val="clear" w:color="auto" w:fill="E2EFD9"/>
        <w:rPr>
          <w:rFonts w:asciiTheme="majorHAnsi" w:eastAsia="Arial" w:hAnsiTheme="majorHAnsi" w:cstheme="majorHAnsi"/>
          <w:b/>
        </w:rPr>
      </w:pPr>
      <w:r w:rsidRPr="006B5868">
        <w:rPr>
          <w:rFonts w:asciiTheme="majorHAnsi" w:eastAsia="Arial" w:hAnsiTheme="majorHAnsi" w:cstheme="majorHAnsi"/>
          <w:b/>
        </w:rPr>
        <w:t>Describe the program’s ability to collect data electronically and your agency’s plan to participate in the Austin Travis County CoC’s Homeless Management Information System. Responses must address the following items:</w:t>
      </w:r>
    </w:p>
    <w:p w14:paraId="06E2F9DD" w14:textId="5F159EAF" w:rsidR="00F618AA" w:rsidRPr="006B5868" w:rsidRDefault="006A10EF" w:rsidP="000724A0">
      <w:pPr>
        <w:numPr>
          <w:ilvl w:val="0"/>
          <w:numId w:val="8"/>
        </w:num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rPr>
      </w:pPr>
      <w:r w:rsidRPr="006B5868">
        <w:rPr>
          <w:rFonts w:asciiTheme="majorHAnsi" w:eastAsia="Arial" w:hAnsiTheme="majorHAnsi" w:cstheme="majorHAnsi"/>
        </w:rPr>
        <w:lastRenderedPageBreak/>
        <w:t>Agency’s history using the local HMIS database</w:t>
      </w:r>
      <w:r w:rsidR="00B43DC1" w:rsidRPr="006B5868">
        <w:rPr>
          <w:rFonts w:asciiTheme="majorHAnsi" w:eastAsia="Arial" w:hAnsiTheme="majorHAnsi" w:cstheme="majorHAnsi"/>
        </w:rPr>
        <w:t xml:space="preserve"> and/or use a comparable database (Victim Service Providers only)</w:t>
      </w:r>
    </w:p>
    <w:p w14:paraId="4C9850F3" w14:textId="77777777" w:rsidR="00F618AA" w:rsidRPr="006B5868" w:rsidRDefault="006A10EF" w:rsidP="000724A0">
      <w:pPr>
        <w:numPr>
          <w:ilvl w:val="0"/>
          <w:numId w:val="8"/>
        </w:num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rPr>
      </w:pPr>
      <w:r w:rsidRPr="006B5868">
        <w:rPr>
          <w:rFonts w:asciiTheme="majorHAnsi" w:eastAsia="Arial" w:hAnsiTheme="majorHAnsi" w:cstheme="majorHAnsi"/>
        </w:rPr>
        <w:t>Staff responsible for reviewing data and submitting reports (e.g. required HUD/COA/TDHCA reporting and reporting to the HMIS Lead Agency).</w:t>
      </w:r>
    </w:p>
    <w:p w14:paraId="0A6666ED" w14:textId="77777777" w:rsidR="00F618AA" w:rsidRPr="006B5868" w:rsidRDefault="006A10EF" w:rsidP="000724A0">
      <w:pPr>
        <w:numPr>
          <w:ilvl w:val="0"/>
          <w:numId w:val="8"/>
        </w:num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rPr>
      </w:pPr>
      <w:r w:rsidRPr="006B5868">
        <w:rPr>
          <w:rFonts w:asciiTheme="majorHAnsi" w:eastAsia="Arial" w:hAnsiTheme="majorHAnsi" w:cstheme="majorHAnsi"/>
        </w:rPr>
        <w:t>Current and/or future strategies to ensure data quality.</w:t>
      </w:r>
    </w:p>
    <w:p w14:paraId="1587541D" w14:textId="77777777" w:rsidR="00F618AA" w:rsidRPr="006B5868" w:rsidRDefault="006A10EF" w:rsidP="000724A0">
      <w:pPr>
        <w:numPr>
          <w:ilvl w:val="0"/>
          <w:numId w:val="8"/>
        </w:num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rPr>
      </w:pPr>
      <w:r w:rsidRPr="006B5868">
        <w:rPr>
          <w:rFonts w:asciiTheme="majorHAnsi" w:eastAsia="Arial" w:hAnsiTheme="majorHAnsi" w:cstheme="majorHAnsi"/>
        </w:rPr>
        <w:t>Extent of participation in HMIS (e.g., number and percent of direct service/program staff that enter information directly into HMIS, use of reporting features, entering services and or case notes)</w:t>
      </w:r>
    </w:p>
    <w:p w14:paraId="64EFFE61" w14:textId="77777777" w:rsidR="00B43DC1" w:rsidRPr="006B5868" w:rsidRDefault="006A10EF" w:rsidP="000724A0">
      <w:pPr>
        <w:numPr>
          <w:ilvl w:val="0"/>
          <w:numId w:val="8"/>
        </w:num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rPr>
      </w:pPr>
      <w:r w:rsidRPr="006B5868">
        <w:rPr>
          <w:rFonts w:asciiTheme="majorHAnsi" w:eastAsia="Arial" w:hAnsiTheme="majorHAnsi" w:cstheme="majorHAnsi"/>
        </w:rPr>
        <w:t xml:space="preserve">Information about current or planned equipment needed for program </w:t>
      </w:r>
    </w:p>
    <w:p w14:paraId="03B290FD" w14:textId="4822D50C" w:rsidR="00F618AA" w:rsidRPr="006B5868" w:rsidRDefault="00B43DC1" w:rsidP="000724A0">
      <w:pPr>
        <w:numPr>
          <w:ilvl w:val="0"/>
          <w:numId w:val="8"/>
        </w:num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rPr>
      </w:pPr>
      <w:r w:rsidRPr="006B5868">
        <w:rPr>
          <w:rFonts w:asciiTheme="majorHAnsi" w:eastAsia="Arial" w:hAnsiTheme="majorHAnsi" w:cstheme="majorHAnsi"/>
        </w:rPr>
        <w:t xml:space="preserve">If agency does not participate in HMIS, please describe how the agency will ensure compliance with HMIS Participation and data entry requirements by the project start date. </w:t>
      </w:r>
    </w:p>
    <w:sdt>
      <w:sdtPr>
        <w:rPr>
          <w:rFonts w:asciiTheme="majorHAnsi" w:hAnsiTheme="majorHAnsi" w:cstheme="majorHAnsi"/>
          <w:color w:val="000000"/>
        </w:rPr>
        <w:id w:val="-2110418962"/>
        <w:placeholder>
          <w:docPart w:val="5BD72C5B736044D8BFA75CF3B6970D61"/>
        </w:placeholder>
        <w:showingPlcHdr/>
      </w:sdtPr>
      <w:sdtEndPr/>
      <w:sdtContent>
        <w:p w14:paraId="7470F314" w14:textId="75F02B7D" w:rsidR="00F618AA" w:rsidRPr="006B5868" w:rsidRDefault="00B43DC1">
          <w:pPr>
            <w:rPr>
              <w:rFonts w:asciiTheme="majorHAnsi" w:hAnsiTheme="majorHAnsi" w:cstheme="majorHAnsi"/>
              <w:color w:val="000000"/>
            </w:rPr>
          </w:pPr>
          <w:r w:rsidRPr="006B5868">
            <w:rPr>
              <w:rStyle w:val="PlaceholderText"/>
              <w:rFonts w:asciiTheme="majorHAnsi" w:hAnsiTheme="majorHAnsi" w:cstheme="majorHAnsi"/>
              <w:color w:val="auto"/>
            </w:rPr>
            <w:t>Click or tap here to enter text.</w:t>
          </w:r>
        </w:p>
      </w:sdtContent>
    </w:sdt>
    <w:p w14:paraId="2C2A36CF" w14:textId="22D23E0E" w:rsidR="00F618AA" w:rsidRPr="006B5868" w:rsidRDefault="006A10EF" w:rsidP="000724A0">
      <w:pPr>
        <w:pBdr>
          <w:top w:val="single" w:sz="4" w:space="1" w:color="000000"/>
          <w:left w:val="single" w:sz="4" w:space="4" w:color="000000"/>
          <w:bottom w:val="single" w:sz="4" w:space="1" w:color="000000"/>
          <w:right w:val="single" w:sz="4" w:space="4" w:color="000000"/>
        </w:pBdr>
        <w:shd w:val="clear" w:color="auto" w:fill="DBE5F1" w:themeFill="accent1" w:themeFillTint="33"/>
        <w:rPr>
          <w:rFonts w:asciiTheme="majorHAnsi" w:eastAsia="Arial" w:hAnsiTheme="majorHAnsi" w:cstheme="majorHAnsi"/>
          <w:color w:val="000000"/>
        </w:rPr>
      </w:pPr>
      <w:r w:rsidRPr="006B5868">
        <w:rPr>
          <w:rFonts w:asciiTheme="majorHAnsi" w:eastAsia="Arial" w:hAnsiTheme="majorHAnsi" w:cstheme="majorHAnsi"/>
          <w:b/>
          <w:color w:val="000000"/>
        </w:rPr>
        <w:t>Re</w:t>
      </w:r>
      <w:r w:rsidRPr="006B5868">
        <w:rPr>
          <w:rFonts w:asciiTheme="majorHAnsi" w:eastAsia="Arial" w:hAnsiTheme="majorHAnsi" w:cstheme="majorHAnsi"/>
          <w:b/>
        </w:rPr>
        <w:t xml:space="preserve">porting Requirements and Performance Standards </w:t>
      </w:r>
    </w:p>
    <w:p w14:paraId="6A857671" w14:textId="77777777" w:rsidR="00F618AA" w:rsidRPr="006B5868" w:rsidRDefault="006A10EF">
      <w:pPr>
        <w:rPr>
          <w:rFonts w:asciiTheme="majorHAnsi" w:eastAsia="Arial" w:hAnsiTheme="majorHAnsi" w:cstheme="majorHAnsi"/>
        </w:rPr>
      </w:pPr>
      <w:r w:rsidRPr="006B5868">
        <w:rPr>
          <w:rFonts w:asciiTheme="majorHAnsi" w:eastAsia="Arial" w:hAnsiTheme="majorHAnsi" w:cstheme="majorHAnsi"/>
        </w:rPr>
        <w:t xml:space="preserve">The ability to collect, track, and report client demographics and program output(s) and outcome(s) is a priority for the City of Austin and the Austin/Travis County CoC.  The applicant should have demonstrated experience and plans for data collection and demonstration of program impact and system improvements through data collection and evaluation. </w:t>
      </w:r>
    </w:p>
    <w:p w14:paraId="197AEAF4" w14:textId="45645CE8" w:rsidR="00F618AA" w:rsidRPr="006B5868" w:rsidRDefault="006A10EF">
      <w:pPr>
        <w:pBdr>
          <w:top w:val="single" w:sz="4" w:space="1" w:color="000000"/>
          <w:left w:val="single" w:sz="4" w:space="4" w:color="000000"/>
          <w:bottom w:val="single" w:sz="4" w:space="1" w:color="000000"/>
          <w:right w:val="single" w:sz="4" w:space="4" w:color="000000"/>
          <w:between w:val="nil"/>
        </w:pBdr>
        <w:shd w:val="clear" w:color="auto" w:fill="E2EFD9"/>
        <w:rPr>
          <w:rFonts w:asciiTheme="majorHAnsi" w:eastAsia="Arial" w:hAnsiTheme="majorHAnsi" w:cstheme="majorHAnsi"/>
        </w:rPr>
      </w:pPr>
      <w:r w:rsidRPr="006B5868">
        <w:rPr>
          <w:rFonts w:asciiTheme="majorHAnsi" w:eastAsia="Arial" w:hAnsiTheme="majorHAnsi" w:cstheme="majorHAnsi"/>
          <w:b/>
        </w:rPr>
        <w:t xml:space="preserve">Question </w:t>
      </w:r>
      <w:r w:rsidR="00A22DE2" w:rsidRPr="006B5868">
        <w:rPr>
          <w:rFonts w:asciiTheme="majorHAnsi" w:eastAsia="Arial" w:hAnsiTheme="majorHAnsi" w:cstheme="majorHAnsi"/>
          <w:b/>
        </w:rPr>
        <w:t>8</w:t>
      </w:r>
      <w:r w:rsidRPr="006B5868">
        <w:rPr>
          <w:rFonts w:asciiTheme="majorHAnsi" w:eastAsia="Arial" w:hAnsiTheme="majorHAnsi" w:cstheme="majorHAnsi"/>
          <w:b/>
        </w:rPr>
        <w:t xml:space="preserve">: </w:t>
      </w:r>
      <w:r w:rsidRPr="006B5868">
        <w:rPr>
          <w:rFonts w:asciiTheme="majorHAnsi" w:eastAsia="Arial" w:hAnsiTheme="majorHAnsi" w:cstheme="majorHAnsi"/>
        </w:rPr>
        <w:t xml:space="preserve">Please check all of the boxes below to indicate the reporting requirements the proposed project is able to comply with by the grant start date (date to be determined).  Please note that for each item selected indicates an agreement to comply with reporting requirements based on each funding source and the reporting procedures outlined by the funder.  If you are not able to or not willing to comply with the reporting requirements requested by any of the funding sources, please do not select.   </w:t>
      </w:r>
    </w:p>
    <w:p w14:paraId="1B946165" w14:textId="77777777" w:rsidR="00F618AA" w:rsidRPr="006B5868" w:rsidRDefault="00F618AA">
      <w:pPr>
        <w:pBdr>
          <w:top w:val="nil"/>
          <w:left w:val="nil"/>
          <w:bottom w:val="nil"/>
          <w:right w:val="nil"/>
          <w:between w:val="nil"/>
        </w:pBdr>
        <w:shd w:val="clear" w:color="auto" w:fill="FFFFFF"/>
        <w:spacing w:after="0"/>
        <w:rPr>
          <w:rFonts w:asciiTheme="majorHAnsi" w:hAnsiTheme="majorHAnsi" w:cstheme="majorHAnsi"/>
          <w:b/>
        </w:rPr>
      </w:pPr>
    </w:p>
    <w:tbl>
      <w:tblPr>
        <w:tblStyle w:val="a"/>
        <w:tblW w:w="829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5"/>
        <w:gridCol w:w="6225"/>
      </w:tblGrid>
      <w:tr w:rsidR="00F618AA" w:rsidRPr="006B5868" w14:paraId="1A1613FF" w14:textId="77777777" w:rsidTr="000724A0">
        <w:trPr>
          <w:trHeight w:val="630"/>
        </w:trPr>
        <w:tc>
          <w:tcPr>
            <w:tcW w:w="2065" w:type="dxa"/>
            <w:shd w:val="clear" w:color="auto" w:fill="auto"/>
            <w:tcMar>
              <w:top w:w="100" w:type="dxa"/>
              <w:left w:w="100" w:type="dxa"/>
              <w:bottom w:w="100" w:type="dxa"/>
              <w:right w:w="100" w:type="dxa"/>
            </w:tcMar>
          </w:tcPr>
          <w:p w14:paraId="26690F7F" w14:textId="77777777" w:rsidR="00F618AA" w:rsidRPr="006B5868" w:rsidRDefault="006A10EF">
            <w:pPr>
              <w:shd w:val="clear" w:color="auto" w:fill="FFFFFF"/>
              <w:spacing w:after="0"/>
              <w:rPr>
                <w:rFonts w:asciiTheme="majorHAnsi" w:hAnsiTheme="majorHAnsi" w:cstheme="majorHAnsi"/>
                <w:b/>
              </w:rPr>
            </w:pPr>
            <w:r w:rsidRPr="006B5868">
              <w:rPr>
                <w:rFonts w:asciiTheme="majorHAnsi" w:hAnsiTheme="majorHAnsi" w:cstheme="majorHAnsi"/>
                <w:b/>
              </w:rPr>
              <w:t>Indicate with an [X] Agreement to Submit Report by the deadlines reported by funder</w:t>
            </w:r>
          </w:p>
        </w:tc>
        <w:tc>
          <w:tcPr>
            <w:tcW w:w="6225" w:type="dxa"/>
            <w:shd w:val="clear" w:color="auto" w:fill="auto"/>
            <w:tcMar>
              <w:top w:w="100" w:type="dxa"/>
              <w:left w:w="100" w:type="dxa"/>
              <w:bottom w:w="100" w:type="dxa"/>
              <w:right w:w="100" w:type="dxa"/>
            </w:tcMar>
          </w:tcPr>
          <w:p w14:paraId="278450A2" w14:textId="76A35B66" w:rsidR="00F618AA" w:rsidRPr="006B5868" w:rsidRDefault="001E2AE9">
            <w:pPr>
              <w:shd w:val="clear" w:color="auto" w:fill="FFFFFF"/>
              <w:spacing w:after="0"/>
              <w:rPr>
                <w:rFonts w:asciiTheme="majorHAnsi" w:hAnsiTheme="majorHAnsi" w:cstheme="majorHAnsi"/>
                <w:b/>
              </w:rPr>
            </w:pPr>
            <w:r>
              <w:rPr>
                <w:rFonts w:asciiTheme="majorHAnsi" w:hAnsiTheme="majorHAnsi" w:cstheme="majorHAnsi"/>
                <w:b/>
              </w:rPr>
              <w:t>P</w:t>
            </w:r>
            <w:r w:rsidR="006A10EF" w:rsidRPr="006B5868">
              <w:rPr>
                <w:rFonts w:asciiTheme="majorHAnsi" w:hAnsiTheme="majorHAnsi" w:cstheme="majorHAnsi"/>
                <w:b/>
              </w:rPr>
              <w:t xml:space="preserve">otential reports required by funders and funding sources (these represent multiple funder reports, and the end contract may or may not include </w:t>
            </w:r>
            <w:proofErr w:type="gramStart"/>
            <w:r w:rsidR="006A10EF" w:rsidRPr="006B5868">
              <w:rPr>
                <w:rFonts w:asciiTheme="majorHAnsi" w:hAnsiTheme="majorHAnsi" w:cstheme="majorHAnsi"/>
                <w:b/>
              </w:rPr>
              <w:t>all of</w:t>
            </w:r>
            <w:proofErr w:type="gramEnd"/>
            <w:r w:rsidR="006A10EF" w:rsidRPr="006B5868">
              <w:rPr>
                <w:rFonts w:asciiTheme="majorHAnsi" w:hAnsiTheme="majorHAnsi" w:cstheme="majorHAnsi"/>
                <w:b/>
              </w:rPr>
              <w:t xml:space="preserve"> these reports).</w:t>
            </w:r>
          </w:p>
        </w:tc>
      </w:tr>
      <w:tr w:rsidR="00F618AA" w:rsidRPr="006B5868" w14:paraId="07F8F735" w14:textId="77777777" w:rsidTr="000724A0">
        <w:trPr>
          <w:trHeight w:val="276"/>
        </w:trPr>
        <w:sdt>
          <w:sdtPr>
            <w:rPr>
              <w:rFonts w:asciiTheme="majorHAnsi" w:hAnsiTheme="majorHAnsi" w:cstheme="majorHAnsi"/>
              <w:b/>
            </w:rPr>
            <w:id w:val="1702282993"/>
            <w14:checkbox>
              <w14:checked w14:val="0"/>
              <w14:checkedState w14:val="2612" w14:font="MS Gothic"/>
              <w14:uncheckedState w14:val="2610" w14:font="MS Gothic"/>
            </w14:checkbox>
          </w:sdtPr>
          <w:sdtEndPr/>
          <w:sdtContent>
            <w:tc>
              <w:tcPr>
                <w:tcW w:w="2065" w:type="dxa"/>
                <w:shd w:val="clear" w:color="auto" w:fill="auto"/>
                <w:tcMar>
                  <w:top w:w="100" w:type="dxa"/>
                  <w:left w:w="100" w:type="dxa"/>
                  <w:bottom w:w="100" w:type="dxa"/>
                  <w:right w:w="100" w:type="dxa"/>
                </w:tcMar>
              </w:tcPr>
              <w:p w14:paraId="5C09D981" w14:textId="3E9E9EEF" w:rsidR="00F618AA" w:rsidRPr="006B5868" w:rsidRDefault="00EC0CE3" w:rsidP="009A7438">
                <w:pPr>
                  <w:shd w:val="clear" w:color="auto" w:fill="FFFFFF"/>
                  <w:spacing w:after="0"/>
                  <w:jc w:val="center"/>
                  <w:rPr>
                    <w:rFonts w:asciiTheme="majorHAnsi" w:hAnsiTheme="majorHAnsi" w:cstheme="majorHAnsi"/>
                    <w:b/>
                  </w:rPr>
                </w:pPr>
                <w:r w:rsidRPr="006B5868">
                  <w:rPr>
                    <w:rFonts w:ascii="Segoe UI Symbol" w:eastAsia="MS Gothic" w:hAnsi="Segoe UI Symbol" w:cs="Segoe UI Symbol"/>
                    <w:b/>
                  </w:rPr>
                  <w:t>☐</w:t>
                </w:r>
              </w:p>
            </w:tc>
          </w:sdtContent>
        </w:sdt>
        <w:tc>
          <w:tcPr>
            <w:tcW w:w="6225" w:type="dxa"/>
            <w:shd w:val="clear" w:color="auto" w:fill="auto"/>
            <w:tcMar>
              <w:top w:w="100" w:type="dxa"/>
              <w:left w:w="100" w:type="dxa"/>
              <w:bottom w:w="100" w:type="dxa"/>
              <w:right w:w="100" w:type="dxa"/>
            </w:tcMar>
          </w:tcPr>
          <w:p w14:paraId="76070FE0" w14:textId="3D1B1E52" w:rsidR="00F618AA" w:rsidRPr="00555900" w:rsidRDefault="00344951">
            <w:pPr>
              <w:shd w:val="clear" w:color="auto" w:fill="FFFFFF"/>
              <w:spacing w:after="0"/>
              <w:rPr>
                <w:rFonts w:asciiTheme="majorHAnsi" w:hAnsiTheme="majorHAnsi" w:cstheme="majorHAnsi"/>
                <w:u w:val="single"/>
              </w:rPr>
            </w:pPr>
            <w:hyperlink r:id="rId14" w:history="1">
              <w:r w:rsidR="00491C13" w:rsidRPr="00555900">
                <w:rPr>
                  <w:rStyle w:val="Hyperlink"/>
                  <w:rFonts w:asciiTheme="majorHAnsi" w:eastAsia="Arial" w:hAnsiTheme="majorHAnsi" w:cstheme="majorHAnsi"/>
                </w:rPr>
                <w:t>Sample ESG CAPER Report - Blank</w:t>
              </w:r>
            </w:hyperlink>
            <w:del w:id="2" w:author="Ponczek, Natasha" w:date="2020-06-10T09:10:00Z">
              <w:r w:rsidR="006A10EF" w:rsidRPr="00555900" w:rsidDel="001E2AE9">
                <w:rPr>
                  <w:rFonts w:asciiTheme="majorHAnsi" w:hAnsiTheme="majorHAnsi" w:cstheme="majorHAnsi"/>
                  <w:u w:val="single"/>
                </w:rPr>
                <w:delText xml:space="preserve"> </w:delText>
              </w:r>
            </w:del>
          </w:p>
        </w:tc>
      </w:tr>
      <w:tr w:rsidR="00F618AA" w:rsidRPr="006B5868" w14:paraId="38FAC3E5" w14:textId="77777777" w:rsidTr="000724A0">
        <w:sdt>
          <w:sdtPr>
            <w:rPr>
              <w:rFonts w:asciiTheme="majorHAnsi" w:hAnsiTheme="majorHAnsi" w:cstheme="majorHAnsi"/>
              <w:b/>
            </w:rPr>
            <w:id w:val="-949464309"/>
            <w14:checkbox>
              <w14:checked w14:val="0"/>
              <w14:checkedState w14:val="2612" w14:font="MS Gothic"/>
              <w14:uncheckedState w14:val="2610" w14:font="MS Gothic"/>
            </w14:checkbox>
          </w:sdtPr>
          <w:sdtEndPr/>
          <w:sdtContent>
            <w:tc>
              <w:tcPr>
                <w:tcW w:w="2065" w:type="dxa"/>
                <w:shd w:val="clear" w:color="auto" w:fill="auto"/>
                <w:tcMar>
                  <w:top w:w="100" w:type="dxa"/>
                  <w:left w:w="100" w:type="dxa"/>
                  <w:bottom w:w="100" w:type="dxa"/>
                  <w:right w:w="100" w:type="dxa"/>
                </w:tcMar>
              </w:tcPr>
              <w:p w14:paraId="75305AA2" w14:textId="1BA2C95A" w:rsidR="00F618AA" w:rsidRPr="006B5868" w:rsidRDefault="00405C44" w:rsidP="009A7438">
                <w:pPr>
                  <w:widowControl w:val="0"/>
                  <w:pBdr>
                    <w:top w:val="nil"/>
                    <w:left w:val="nil"/>
                    <w:bottom w:val="nil"/>
                    <w:right w:val="nil"/>
                    <w:between w:val="nil"/>
                  </w:pBdr>
                  <w:spacing w:after="0" w:line="240" w:lineRule="auto"/>
                  <w:jc w:val="center"/>
                  <w:rPr>
                    <w:rFonts w:asciiTheme="majorHAnsi" w:hAnsiTheme="majorHAnsi" w:cstheme="majorHAnsi"/>
                    <w:b/>
                  </w:rPr>
                </w:pPr>
                <w:r>
                  <w:rPr>
                    <w:rFonts w:ascii="MS Gothic" w:eastAsia="MS Gothic" w:hAnsi="MS Gothic" w:cstheme="majorHAnsi" w:hint="eastAsia"/>
                    <w:b/>
                  </w:rPr>
                  <w:t>☐</w:t>
                </w:r>
              </w:p>
            </w:tc>
          </w:sdtContent>
        </w:sdt>
        <w:tc>
          <w:tcPr>
            <w:tcW w:w="6225" w:type="dxa"/>
            <w:shd w:val="clear" w:color="auto" w:fill="auto"/>
            <w:tcMar>
              <w:top w:w="100" w:type="dxa"/>
              <w:left w:w="100" w:type="dxa"/>
              <w:bottom w:w="100" w:type="dxa"/>
              <w:right w:w="100" w:type="dxa"/>
            </w:tcMar>
          </w:tcPr>
          <w:p w14:paraId="3A0A520E" w14:textId="1F3F47A8" w:rsidR="00F618AA" w:rsidRPr="00555900" w:rsidRDefault="00344951" w:rsidP="002A440F">
            <w:pPr>
              <w:shd w:val="clear" w:color="auto" w:fill="FFFFFF"/>
              <w:spacing w:after="0"/>
              <w:rPr>
                <w:rFonts w:asciiTheme="majorHAnsi" w:hAnsiTheme="majorHAnsi" w:cstheme="majorHAnsi"/>
              </w:rPr>
            </w:pPr>
            <w:hyperlink r:id="rId15" w:history="1">
              <w:r w:rsidR="006A10EF" w:rsidRPr="00555900">
                <w:rPr>
                  <w:rStyle w:val="Hyperlink"/>
                  <w:rFonts w:asciiTheme="majorHAnsi" w:hAnsiTheme="majorHAnsi" w:cstheme="majorHAnsi"/>
                </w:rPr>
                <w:t>HMIS Data Quality Reports</w:t>
              </w:r>
            </w:hyperlink>
            <w:r w:rsidR="006A10EF" w:rsidRPr="00555900">
              <w:rPr>
                <w:rFonts w:asciiTheme="majorHAnsi" w:hAnsiTheme="majorHAnsi" w:cstheme="majorHAnsi"/>
              </w:rPr>
              <w:t xml:space="preserve"> </w:t>
            </w:r>
          </w:p>
        </w:tc>
      </w:tr>
      <w:tr w:rsidR="00F618AA" w:rsidRPr="006B5868" w14:paraId="2F7AD9C2" w14:textId="77777777" w:rsidTr="000724A0">
        <w:sdt>
          <w:sdtPr>
            <w:rPr>
              <w:rFonts w:asciiTheme="majorHAnsi" w:hAnsiTheme="majorHAnsi" w:cstheme="majorHAnsi"/>
              <w:b/>
            </w:rPr>
            <w:id w:val="-1766226134"/>
            <w14:checkbox>
              <w14:checked w14:val="0"/>
              <w14:checkedState w14:val="2612" w14:font="MS Gothic"/>
              <w14:uncheckedState w14:val="2610" w14:font="MS Gothic"/>
            </w14:checkbox>
          </w:sdtPr>
          <w:sdtEndPr/>
          <w:sdtContent>
            <w:tc>
              <w:tcPr>
                <w:tcW w:w="2065" w:type="dxa"/>
                <w:shd w:val="clear" w:color="auto" w:fill="auto"/>
                <w:tcMar>
                  <w:top w:w="100" w:type="dxa"/>
                  <w:left w:w="100" w:type="dxa"/>
                  <w:bottom w:w="100" w:type="dxa"/>
                  <w:right w:w="100" w:type="dxa"/>
                </w:tcMar>
              </w:tcPr>
              <w:p w14:paraId="0739F5BF" w14:textId="542DED32" w:rsidR="00F618AA" w:rsidRPr="006B5868" w:rsidRDefault="00EC0CE3" w:rsidP="009A7438">
                <w:pPr>
                  <w:widowControl w:val="0"/>
                  <w:pBdr>
                    <w:top w:val="nil"/>
                    <w:left w:val="nil"/>
                    <w:bottom w:val="nil"/>
                    <w:right w:val="nil"/>
                    <w:between w:val="nil"/>
                  </w:pBdr>
                  <w:spacing w:after="0" w:line="240" w:lineRule="auto"/>
                  <w:jc w:val="center"/>
                  <w:rPr>
                    <w:rFonts w:asciiTheme="majorHAnsi" w:hAnsiTheme="majorHAnsi" w:cstheme="majorHAnsi"/>
                    <w:b/>
                  </w:rPr>
                </w:pPr>
                <w:r w:rsidRPr="006B5868">
                  <w:rPr>
                    <w:rFonts w:ascii="Segoe UI Symbol" w:eastAsia="MS Gothic" w:hAnsi="Segoe UI Symbol" w:cs="Segoe UI Symbol"/>
                    <w:b/>
                  </w:rPr>
                  <w:t>☐</w:t>
                </w:r>
              </w:p>
            </w:tc>
          </w:sdtContent>
        </w:sdt>
        <w:tc>
          <w:tcPr>
            <w:tcW w:w="6225" w:type="dxa"/>
            <w:shd w:val="clear" w:color="auto" w:fill="auto"/>
            <w:tcMar>
              <w:top w:w="100" w:type="dxa"/>
              <w:left w:w="100" w:type="dxa"/>
              <w:bottom w:w="100" w:type="dxa"/>
              <w:right w:w="100" w:type="dxa"/>
            </w:tcMar>
          </w:tcPr>
          <w:p w14:paraId="237736B7" w14:textId="77777777" w:rsidR="00F618AA" w:rsidRPr="00555900" w:rsidRDefault="00344951">
            <w:pPr>
              <w:widowControl w:val="0"/>
              <w:pBdr>
                <w:top w:val="nil"/>
                <w:left w:val="nil"/>
                <w:bottom w:val="nil"/>
                <w:right w:val="nil"/>
                <w:between w:val="nil"/>
              </w:pBdr>
              <w:spacing w:after="0" w:line="240" w:lineRule="auto"/>
              <w:rPr>
                <w:rFonts w:asciiTheme="majorHAnsi" w:hAnsiTheme="majorHAnsi" w:cstheme="majorHAnsi"/>
              </w:rPr>
            </w:pPr>
            <w:hyperlink r:id="rId16">
              <w:r w:rsidR="006A10EF" w:rsidRPr="00555900">
                <w:rPr>
                  <w:rFonts w:asciiTheme="majorHAnsi" w:hAnsiTheme="majorHAnsi" w:cstheme="majorHAnsi"/>
                  <w:color w:val="1155CC"/>
                  <w:u w:val="single"/>
                </w:rPr>
                <w:t>Rapid Re-housing Scorecard</w:t>
              </w:r>
            </w:hyperlink>
          </w:p>
        </w:tc>
      </w:tr>
      <w:tr w:rsidR="00F618AA" w:rsidRPr="006B5868" w14:paraId="5487DE37" w14:textId="77777777" w:rsidTr="000724A0">
        <w:sdt>
          <w:sdtPr>
            <w:rPr>
              <w:rFonts w:asciiTheme="majorHAnsi" w:hAnsiTheme="majorHAnsi" w:cstheme="majorHAnsi"/>
              <w:b/>
            </w:rPr>
            <w:id w:val="-175736539"/>
            <w14:checkbox>
              <w14:checked w14:val="0"/>
              <w14:checkedState w14:val="2612" w14:font="MS Gothic"/>
              <w14:uncheckedState w14:val="2610" w14:font="MS Gothic"/>
            </w14:checkbox>
          </w:sdtPr>
          <w:sdtEndPr/>
          <w:sdtContent>
            <w:tc>
              <w:tcPr>
                <w:tcW w:w="2065" w:type="dxa"/>
                <w:shd w:val="clear" w:color="auto" w:fill="auto"/>
                <w:tcMar>
                  <w:top w:w="100" w:type="dxa"/>
                  <w:left w:w="100" w:type="dxa"/>
                  <w:bottom w:w="100" w:type="dxa"/>
                  <w:right w:w="100" w:type="dxa"/>
                </w:tcMar>
              </w:tcPr>
              <w:p w14:paraId="1700A1B3" w14:textId="7049CD16" w:rsidR="00F618AA" w:rsidRPr="006B5868" w:rsidRDefault="00EC0CE3" w:rsidP="009A7438">
                <w:pPr>
                  <w:widowControl w:val="0"/>
                  <w:pBdr>
                    <w:top w:val="nil"/>
                    <w:left w:val="nil"/>
                    <w:bottom w:val="nil"/>
                    <w:right w:val="nil"/>
                    <w:between w:val="nil"/>
                  </w:pBdr>
                  <w:spacing w:after="0" w:line="240" w:lineRule="auto"/>
                  <w:jc w:val="center"/>
                  <w:rPr>
                    <w:rFonts w:asciiTheme="majorHAnsi" w:hAnsiTheme="majorHAnsi" w:cstheme="majorHAnsi"/>
                    <w:b/>
                  </w:rPr>
                </w:pPr>
                <w:r w:rsidRPr="006B5868">
                  <w:rPr>
                    <w:rFonts w:ascii="Segoe UI Symbol" w:eastAsia="MS Gothic" w:hAnsi="Segoe UI Symbol" w:cs="Segoe UI Symbol"/>
                    <w:b/>
                  </w:rPr>
                  <w:t>☐</w:t>
                </w:r>
              </w:p>
            </w:tc>
          </w:sdtContent>
        </w:sdt>
        <w:tc>
          <w:tcPr>
            <w:tcW w:w="6225" w:type="dxa"/>
            <w:shd w:val="clear" w:color="auto" w:fill="auto"/>
            <w:tcMar>
              <w:top w:w="100" w:type="dxa"/>
              <w:left w:w="100" w:type="dxa"/>
              <w:bottom w:w="100" w:type="dxa"/>
              <w:right w:w="100" w:type="dxa"/>
            </w:tcMar>
          </w:tcPr>
          <w:p w14:paraId="3336B343" w14:textId="49213312" w:rsidR="00F618AA" w:rsidRPr="00555900" w:rsidRDefault="00344951" w:rsidP="002A440F">
            <w:pPr>
              <w:widowControl w:val="0"/>
              <w:pBdr>
                <w:top w:val="nil"/>
                <w:left w:val="nil"/>
                <w:bottom w:val="nil"/>
                <w:right w:val="nil"/>
                <w:between w:val="nil"/>
              </w:pBdr>
              <w:spacing w:after="0" w:line="240" w:lineRule="auto"/>
              <w:rPr>
                <w:rFonts w:asciiTheme="majorHAnsi" w:hAnsiTheme="majorHAnsi" w:cstheme="majorHAnsi"/>
              </w:rPr>
            </w:pPr>
            <w:hyperlink r:id="rId17">
              <w:r w:rsidR="006A10EF" w:rsidRPr="00555900">
                <w:rPr>
                  <w:rFonts w:asciiTheme="majorHAnsi" w:hAnsiTheme="majorHAnsi" w:cstheme="majorHAnsi"/>
                  <w:color w:val="1155CC"/>
                  <w:u w:val="single"/>
                </w:rPr>
                <w:t>TDHCA Monthly Report Guide</w:t>
              </w:r>
            </w:hyperlink>
          </w:p>
        </w:tc>
      </w:tr>
      <w:tr w:rsidR="001E2AE9" w:rsidRPr="006B5868" w14:paraId="6EDAEC13" w14:textId="77777777" w:rsidTr="00E76F8F">
        <w:trPr>
          <w:trHeight w:val="20"/>
        </w:trPr>
        <w:sdt>
          <w:sdtPr>
            <w:rPr>
              <w:rFonts w:asciiTheme="majorHAnsi" w:hAnsiTheme="majorHAnsi" w:cstheme="majorHAnsi"/>
              <w:b/>
            </w:rPr>
            <w:id w:val="1630432957"/>
            <w14:checkbox>
              <w14:checked w14:val="0"/>
              <w14:checkedState w14:val="2612" w14:font="MS Gothic"/>
              <w14:uncheckedState w14:val="2610" w14:font="MS Gothic"/>
            </w14:checkbox>
          </w:sdtPr>
          <w:sdtEndPr/>
          <w:sdtContent>
            <w:tc>
              <w:tcPr>
                <w:tcW w:w="2065" w:type="dxa"/>
                <w:shd w:val="clear" w:color="auto" w:fill="auto"/>
                <w:tcMar>
                  <w:top w:w="100" w:type="dxa"/>
                  <w:left w:w="100" w:type="dxa"/>
                  <w:bottom w:w="100" w:type="dxa"/>
                  <w:right w:w="100" w:type="dxa"/>
                </w:tcMar>
              </w:tcPr>
              <w:p w14:paraId="0E2B5B47" w14:textId="49655AA4" w:rsidR="001E2AE9" w:rsidRDefault="001E2AE9" w:rsidP="009A7438">
                <w:pPr>
                  <w:widowControl w:val="0"/>
                  <w:pBdr>
                    <w:top w:val="nil"/>
                    <w:left w:val="nil"/>
                    <w:bottom w:val="nil"/>
                    <w:right w:val="nil"/>
                    <w:between w:val="nil"/>
                  </w:pBdr>
                  <w:spacing w:after="0" w:line="240" w:lineRule="auto"/>
                  <w:jc w:val="center"/>
                  <w:rPr>
                    <w:rFonts w:asciiTheme="majorHAnsi" w:hAnsiTheme="majorHAnsi" w:cstheme="majorHAnsi"/>
                    <w:b/>
                  </w:rPr>
                </w:pPr>
                <w:r>
                  <w:rPr>
                    <w:rFonts w:ascii="MS Gothic" w:eastAsia="MS Gothic" w:hAnsi="MS Gothic" w:cstheme="majorHAnsi" w:hint="eastAsia"/>
                    <w:b/>
                  </w:rPr>
                  <w:t>☐</w:t>
                </w:r>
              </w:p>
            </w:tc>
          </w:sdtContent>
        </w:sdt>
        <w:tc>
          <w:tcPr>
            <w:tcW w:w="6225" w:type="dxa"/>
            <w:shd w:val="clear" w:color="auto" w:fill="auto"/>
            <w:tcMar>
              <w:top w:w="100" w:type="dxa"/>
              <w:left w:w="100" w:type="dxa"/>
              <w:bottom w:w="100" w:type="dxa"/>
              <w:right w:w="100" w:type="dxa"/>
            </w:tcMar>
          </w:tcPr>
          <w:p w14:paraId="305959E8" w14:textId="4E32564B" w:rsidR="001E2AE9" w:rsidRPr="00555900" w:rsidRDefault="00344951" w:rsidP="00E76F8F">
            <w:hyperlink r:id="rId18" w:history="1">
              <w:bookmarkStart w:id="3" w:name="_Hlk42679626"/>
              <w:r w:rsidR="001E2AE9" w:rsidRPr="00555900">
                <w:rPr>
                  <w:rStyle w:val="Hyperlink"/>
                </w:rPr>
                <w:t>A</w:t>
              </w:r>
              <w:r w:rsidR="00CE4A68" w:rsidRPr="00555900">
                <w:rPr>
                  <w:rStyle w:val="Hyperlink"/>
                </w:rPr>
                <w:t>ction Plan for Addressing COVID-19 and Homelessness</w:t>
              </w:r>
              <w:bookmarkEnd w:id="3"/>
              <w:r w:rsidR="00CE4A68" w:rsidRPr="00555900">
                <w:rPr>
                  <w:rStyle w:val="Hyperlink"/>
                </w:rPr>
                <w:t xml:space="preserve"> - </w:t>
              </w:r>
              <w:r w:rsidR="001E2AE9" w:rsidRPr="00555900">
                <w:rPr>
                  <w:rStyle w:val="Hyperlink"/>
                </w:rPr>
                <w:t>Performance Measurement</w:t>
              </w:r>
            </w:hyperlink>
          </w:p>
        </w:tc>
      </w:tr>
    </w:tbl>
    <w:p w14:paraId="061444C3" w14:textId="2663CC9A" w:rsidR="00F618AA" w:rsidRDefault="00F618AA" w:rsidP="000724A0">
      <w:pPr>
        <w:shd w:val="clear" w:color="auto" w:fill="FFFFFF"/>
        <w:spacing w:after="0"/>
        <w:ind w:left="360"/>
        <w:rPr>
          <w:rFonts w:asciiTheme="majorHAnsi" w:hAnsiTheme="majorHAnsi" w:cstheme="majorHAnsi"/>
          <w:strike/>
        </w:rPr>
      </w:pPr>
    </w:p>
    <w:p w14:paraId="5DACF900" w14:textId="7418471A" w:rsidR="009A7438" w:rsidRDefault="009A7438" w:rsidP="000724A0">
      <w:pPr>
        <w:shd w:val="clear" w:color="auto" w:fill="FFFFFF"/>
        <w:spacing w:after="0"/>
        <w:ind w:left="360"/>
        <w:rPr>
          <w:rFonts w:asciiTheme="majorHAnsi" w:hAnsiTheme="majorHAnsi" w:cstheme="majorHAnsi"/>
          <w:strike/>
        </w:rPr>
      </w:pPr>
    </w:p>
    <w:p w14:paraId="626CB824" w14:textId="77777777" w:rsidR="009A7438" w:rsidRPr="006B5868" w:rsidRDefault="009A7438" w:rsidP="000724A0">
      <w:pPr>
        <w:shd w:val="clear" w:color="auto" w:fill="FFFFFF"/>
        <w:spacing w:after="0"/>
        <w:ind w:left="360"/>
        <w:rPr>
          <w:rFonts w:asciiTheme="majorHAnsi" w:hAnsiTheme="majorHAnsi" w:cstheme="majorHAnsi"/>
          <w:strike/>
        </w:rPr>
      </w:pPr>
    </w:p>
    <w:p w14:paraId="529EA243" w14:textId="7FB8D251" w:rsidR="00F618AA" w:rsidRPr="006B5868" w:rsidRDefault="006A10EF">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color w:val="000000"/>
        </w:rPr>
      </w:pPr>
      <w:r w:rsidRPr="006B5868">
        <w:rPr>
          <w:rFonts w:asciiTheme="majorHAnsi" w:eastAsia="Arial" w:hAnsiTheme="majorHAnsi" w:cstheme="majorHAnsi"/>
          <w:b/>
        </w:rPr>
        <w:lastRenderedPageBreak/>
        <w:t xml:space="preserve">Question </w:t>
      </w:r>
      <w:r w:rsidR="00A22DE2" w:rsidRPr="006B5868">
        <w:rPr>
          <w:rFonts w:asciiTheme="majorHAnsi" w:eastAsia="Arial" w:hAnsiTheme="majorHAnsi" w:cstheme="majorHAnsi"/>
          <w:b/>
        </w:rPr>
        <w:t>9</w:t>
      </w:r>
      <w:r w:rsidRPr="006B5868">
        <w:rPr>
          <w:rFonts w:asciiTheme="majorHAnsi" w:eastAsia="Arial" w:hAnsiTheme="majorHAnsi" w:cstheme="majorHAnsi"/>
          <w:b/>
        </w:rPr>
        <w:t xml:space="preserve">: </w:t>
      </w:r>
      <w:r w:rsidRPr="006B5868">
        <w:rPr>
          <w:rFonts w:asciiTheme="majorHAnsi" w:eastAsia="Arial" w:hAnsiTheme="majorHAnsi" w:cstheme="majorHAnsi"/>
          <w:color w:val="000000"/>
        </w:rPr>
        <w:t>Review the performance reports referenced above.</w:t>
      </w:r>
    </w:p>
    <w:p w14:paraId="04E48A9B" w14:textId="77777777" w:rsidR="000724A0" w:rsidRPr="006B5868" w:rsidRDefault="000724A0">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color w:val="000000"/>
        </w:rPr>
      </w:pPr>
    </w:p>
    <w:p w14:paraId="2AC3D1BD" w14:textId="180CC653" w:rsidR="00F618AA" w:rsidRPr="006B5868" w:rsidRDefault="00A22DE2" w:rsidP="000724A0">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color w:val="000000"/>
        </w:rPr>
      </w:pPr>
      <w:r w:rsidRPr="006B5868">
        <w:rPr>
          <w:rFonts w:asciiTheme="majorHAnsi" w:eastAsia="Arial" w:hAnsiTheme="majorHAnsi" w:cstheme="majorHAnsi"/>
          <w:color w:val="000000"/>
        </w:rPr>
        <w:t>9</w:t>
      </w:r>
      <w:r w:rsidR="000724A0" w:rsidRPr="006B5868">
        <w:rPr>
          <w:rFonts w:asciiTheme="majorHAnsi" w:eastAsia="Arial" w:hAnsiTheme="majorHAnsi" w:cstheme="majorHAnsi"/>
          <w:color w:val="000000"/>
        </w:rPr>
        <w:t xml:space="preserve">(a) </w:t>
      </w:r>
      <w:r w:rsidR="006A10EF" w:rsidRPr="006B5868">
        <w:rPr>
          <w:rFonts w:asciiTheme="majorHAnsi" w:eastAsia="Arial" w:hAnsiTheme="majorHAnsi" w:cstheme="majorHAnsi"/>
          <w:color w:val="000000"/>
        </w:rPr>
        <w:t xml:space="preserve">How will data be collected, where will it be kept and how will it be used to report program performance? </w:t>
      </w:r>
    </w:p>
    <w:p w14:paraId="4E765B6D" w14:textId="77777777" w:rsidR="000724A0" w:rsidRPr="006B5868" w:rsidRDefault="000724A0" w:rsidP="000724A0">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color w:val="000000"/>
        </w:rPr>
      </w:pPr>
    </w:p>
    <w:p w14:paraId="3551FAA1" w14:textId="39325936" w:rsidR="00F618AA" w:rsidRPr="006B5868" w:rsidRDefault="00A22DE2" w:rsidP="000724A0">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color w:val="000000"/>
        </w:rPr>
      </w:pPr>
      <w:r w:rsidRPr="006B5868">
        <w:rPr>
          <w:rFonts w:asciiTheme="majorHAnsi" w:eastAsia="Arial" w:hAnsiTheme="majorHAnsi" w:cstheme="majorHAnsi"/>
          <w:color w:val="000000"/>
        </w:rPr>
        <w:t>9</w:t>
      </w:r>
      <w:r w:rsidR="000724A0" w:rsidRPr="006B5868">
        <w:rPr>
          <w:rFonts w:asciiTheme="majorHAnsi" w:eastAsia="Arial" w:hAnsiTheme="majorHAnsi" w:cstheme="majorHAnsi"/>
          <w:color w:val="000000"/>
        </w:rPr>
        <w:t xml:space="preserve">(b) </w:t>
      </w:r>
      <w:r w:rsidR="006A10EF" w:rsidRPr="006B5868">
        <w:rPr>
          <w:rFonts w:asciiTheme="majorHAnsi" w:eastAsia="Arial" w:hAnsiTheme="majorHAnsi" w:cstheme="majorHAnsi"/>
          <w:color w:val="000000"/>
        </w:rPr>
        <w:t>Describe how the agency will ensure the performance standards are met for the proposed program.</w:t>
      </w:r>
    </w:p>
    <w:p w14:paraId="7F4781A1" w14:textId="77777777" w:rsidR="000724A0" w:rsidRPr="006B5868" w:rsidRDefault="000724A0" w:rsidP="000724A0">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color w:val="000000"/>
        </w:rPr>
      </w:pPr>
    </w:p>
    <w:p w14:paraId="2508CA75" w14:textId="0901C513" w:rsidR="00F618AA" w:rsidRPr="006B5868" w:rsidRDefault="00A22DE2" w:rsidP="000724A0">
      <w:pPr>
        <w:pBdr>
          <w:top w:val="single" w:sz="4" w:space="1" w:color="000000"/>
          <w:left w:val="single" w:sz="4" w:space="4" w:color="000000"/>
          <w:bottom w:val="single" w:sz="4" w:space="1" w:color="000000"/>
          <w:right w:val="single" w:sz="4" w:space="4" w:color="000000"/>
          <w:between w:val="nil"/>
        </w:pBdr>
        <w:shd w:val="clear" w:color="auto" w:fill="E2EFD9"/>
        <w:spacing w:after="0" w:line="240" w:lineRule="auto"/>
        <w:rPr>
          <w:rFonts w:asciiTheme="majorHAnsi" w:eastAsia="Arial" w:hAnsiTheme="majorHAnsi" w:cstheme="majorHAnsi"/>
          <w:color w:val="000000"/>
        </w:rPr>
      </w:pPr>
      <w:r w:rsidRPr="006B5868">
        <w:rPr>
          <w:rFonts w:asciiTheme="majorHAnsi" w:eastAsia="Arial" w:hAnsiTheme="majorHAnsi" w:cstheme="majorHAnsi"/>
          <w:color w:val="000000"/>
        </w:rPr>
        <w:t>9</w:t>
      </w:r>
      <w:r w:rsidR="000724A0" w:rsidRPr="006B5868">
        <w:rPr>
          <w:rFonts w:asciiTheme="majorHAnsi" w:eastAsia="Arial" w:hAnsiTheme="majorHAnsi" w:cstheme="majorHAnsi"/>
          <w:color w:val="000000"/>
        </w:rPr>
        <w:t xml:space="preserve">(c) </w:t>
      </w:r>
      <w:r w:rsidR="006A10EF" w:rsidRPr="006B5868">
        <w:rPr>
          <w:rFonts w:asciiTheme="majorHAnsi" w:eastAsia="Arial" w:hAnsiTheme="majorHAnsi" w:cstheme="majorHAnsi"/>
          <w:color w:val="000000"/>
        </w:rPr>
        <w:t>Explain how the data for the performance measures will be collected and tracked.</w:t>
      </w:r>
    </w:p>
    <w:p w14:paraId="70ABB927" w14:textId="77777777" w:rsidR="000724A0" w:rsidRPr="006B5868" w:rsidRDefault="000724A0" w:rsidP="000724A0">
      <w:pPr>
        <w:pBdr>
          <w:top w:val="single" w:sz="4" w:space="1" w:color="000000"/>
          <w:left w:val="single" w:sz="4" w:space="4" w:color="000000"/>
          <w:bottom w:val="single" w:sz="4" w:space="1" w:color="000000"/>
          <w:right w:val="single" w:sz="4" w:space="4" w:color="000000"/>
          <w:between w:val="nil"/>
        </w:pBdr>
        <w:shd w:val="clear" w:color="auto" w:fill="E2EFD9"/>
        <w:spacing w:after="0" w:line="240" w:lineRule="auto"/>
        <w:rPr>
          <w:rFonts w:asciiTheme="majorHAnsi" w:eastAsia="Arial" w:hAnsiTheme="majorHAnsi" w:cstheme="majorHAnsi"/>
          <w:color w:val="000000"/>
        </w:rPr>
      </w:pPr>
    </w:p>
    <w:p w14:paraId="5D4BA76B" w14:textId="1CB988C1" w:rsidR="00F618AA" w:rsidRPr="006B5868" w:rsidRDefault="00A22DE2" w:rsidP="000724A0">
      <w:pPr>
        <w:pBdr>
          <w:top w:val="single" w:sz="4" w:space="1" w:color="000000"/>
          <w:left w:val="single" w:sz="4" w:space="4" w:color="000000"/>
          <w:bottom w:val="single" w:sz="4" w:space="1" w:color="000000"/>
          <w:right w:val="single" w:sz="4" w:space="4" w:color="000000"/>
          <w:between w:val="nil"/>
        </w:pBdr>
        <w:shd w:val="clear" w:color="auto" w:fill="E2EFD9"/>
        <w:spacing w:after="0" w:line="240" w:lineRule="auto"/>
        <w:rPr>
          <w:rFonts w:asciiTheme="majorHAnsi" w:eastAsia="Arial" w:hAnsiTheme="majorHAnsi" w:cstheme="majorHAnsi"/>
          <w:color w:val="000000"/>
        </w:rPr>
      </w:pPr>
      <w:r w:rsidRPr="006B5868">
        <w:rPr>
          <w:rFonts w:asciiTheme="majorHAnsi" w:eastAsia="Arial" w:hAnsiTheme="majorHAnsi" w:cstheme="majorHAnsi"/>
          <w:color w:val="000000"/>
        </w:rPr>
        <w:t>9</w:t>
      </w:r>
      <w:r w:rsidR="000724A0" w:rsidRPr="006B5868">
        <w:rPr>
          <w:rFonts w:asciiTheme="majorHAnsi" w:eastAsia="Arial" w:hAnsiTheme="majorHAnsi" w:cstheme="majorHAnsi"/>
          <w:color w:val="000000"/>
        </w:rPr>
        <w:t xml:space="preserve">(d) </w:t>
      </w:r>
      <w:r w:rsidR="006A10EF" w:rsidRPr="006B5868">
        <w:rPr>
          <w:rFonts w:asciiTheme="majorHAnsi" w:eastAsia="Arial" w:hAnsiTheme="majorHAnsi" w:cstheme="majorHAnsi"/>
          <w:color w:val="000000"/>
        </w:rPr>
        <w:t>Describe how the data will be used to improve the program and program delivery.</w:t>
      </w:r>
    </w:p>
    <w:sdt>
      <w:sdtPr>
        <w:rPr>
          <w:rFonts w:asciiTheme="majorHAnsi" w:hAnsiTheme="majorHAnsi" w:cstheme="majorHAnsi"/>
          <w:color w:val="000000" w:themeColor="text1"/>
        </w:rPr>
        <w:id w:val="797808308"/>
        <w:placeholder>
          <w:docPart w:val="DefaultPlaceholder_-1854013440"/>
        </w:placeholder>
      </w:sdtPr>
      <w:sdtEndPr>
        <w:rPr>
          <w:color w:val="808080"/>
        </w:rPr>
      </w:sdtEndPr>
      <w:sdtContent>
        <w:p w14:paraId="3A62A790" w14:textId="374CC8FB" w:rsidR="00F618AA" w:rsidRPr="006B5868" w:rsidRDefault="006A10EF">
          <w:pPr>
            <w:pBdr>
              <w:top w:val="nil"/>
              <w:left w:val="nil"/>
              <w:bottom w:val="nil"/>
              <w:right w:val="nil"/>
              <w:between w:val="nil"/>
            </w:pBdr>
            <w:rPr>
              <w:rFonts w:asciiTheme="majorHAnsi" w:hAnsiTheme="majorHAnsi" w:cstheme="majorHAnsi"/>
              <w:color w:val="000000"/>
            </w:rPr>
          </w:pPr>
          <w:r w:rsidRPr="00405C44">
            <w:rPr>
              <w:rFonts w:asciiTheme="majorHAnsi" w:hAnsiTheme="majorHAnsi" w:cstheme="majorHAnsi"/>
              <w:color w:val="000000" w:themeColor="text1"/>
            </w:rPr>
            <w:t xml:space="preserve">Click or tap here to enter text.                                                                                                                     </w:t>
          </w:r>
        </w:p>
      </w:sdtContent>
    </w:sdt>
    <w:p w14:paraId="75C3042B" w14:textId="0744A69D" w:rsidR="00F618AA" w:rsidRPr="006B5868" w:rsidRDefault="00E733B1" w:rsidP="00E733B1">
      <w:pPr>
        <w:pBdr>
          <w:top w:val="single" w:sz="4" w:space="1" w:color="000000"/>
          <w:left w:val="single" w:sz="4" w:space="4" w:color="000000"/>
          <w:bottom w:val="single" w:sz="4" w:space="1" w:color="000000"/>
          <w:right w:val="single" w:sz="4" w:space="4" w:color="000000"/>
        </w:pBdr>
        <w:shd w:val="clear" w:color="auto" w:fill="DBE5F1" w:themeFill="accent1" w:themeFillTint="33"/>
        <w:ind w:left="-540"/>
        <w:rPr>
          <w:rFonts w:asciiTheme="majorHAnsi" w:eastAsia="Arial" w:hAnsiTheme="majorHAnsi" w:cstheme="majorHAnsi"/>
          <w:b/>
          <w:color w:val="000000"/>
        </w:rPr>
      </w:pPr>
      <w:r>
        <w:rPr>
          <w:rFonts w:asciiTheme="majorHAnsi" w:eastAsia="Arial" w:hAnsiTheme="majorHAnsi" w:cstheme="majorHAnsi"/>
          <w:b/>
          <w:color w:val="000000"/>
        </w:rPr>
        <w:t xml:space="preserve">Section V. Racial </w:t>
      </w:r>
      <w:r w:rsidR="006A10EF" w:rsidRPr="006B5868">
        <w:rPr>
          <w:rFonts w:asciiTheme="majorHAnsi" w:eastAsia="Arial" w:hAnsiTheme="majorHAnsi" w:cstheme="majorHAnsi"/>
          <w:b/>
          <w:color w:val="000000"/>
        </w:rPr>
        <w:t>Equity</w:t>
      </w:r>
    </w:p>
    <w:p w14:paraId="5583E30D" w14:textId="77777777" w:rsidR="00F618AA" w:rsidRPr="006B5868" w:rsidRDefault="006A10EF">
      <w:pPr>
        <w:rPr>
          <w:rFonts w:asciiTheme="majorHAnsi" w:eastAsia="Arial" w:hAnsiTheme="majorHAnsi" w:cstheme="majorHAnsi"/>
        </w:rPr>
      </w:pPr>
      <w:bookmarkStart w:id="4" w:name="_30j0zll" w:colFirst="0" w:colLast="0"/>
      <w:bookmarkEnd w:id="4"/>
      <w:r w:rsidRPr="006B5868">
        <w:rPr>
          <w:rFonts w:asciiTheme="majorHAnsi" w:eastAsia="Arial" w:hAnsiTheme="majorHAnsi" w:cstheme="majorHAnsi"/>
        </w:rPr>
        <w:t xml:space="preserve">The City of Austin and the Austin/Travis County Continuum of Care evaluate agencies and projects that are able to demonstrate alignment with advancing equitable outcomes. </w:t>
      </w:r>
    </w:p>
    <w:p w14:paraId="3FAA4642" w14:textId="74E9B4EB" w:rsidR="00F618AA" w:rsidRPr="006B5868" w:rsidRDefault="006A10EF">
      <w:pPr>
        <w:rPr>
          <w:rFonts w:asciiTheme="majorHAnsi" w:eastAsia="Arial" w:hAnsiTheme="majorHAnsi" w:cstheme="majorHAnsi"/>
        </w:rPr>
      </w:pPr>
      <w:bookmarkStart w:id="5" w:name="_3wd4h9l5vl8g" w:colFirst="0" w:colLast="0"/>
      <w:bookmarkEnd w:id="5"/>
      <w:r w:rsidRPr="006B5868">
        <w:rPr>
          <w:rFonts w:asciiTheme="majorHAnsi" w:eastAsia="Arial" w:hAnsiTheme="majorHAnsi" w:cstheme="majorHAnsi"/>
        </w:rPr>
        <w:t>City of Austin’s definition of Equity is the condition when every member of the community has a fair opportunity to live a long, healthy, and meaningful life. Equity is embedded into Austin’s values system</w:t>
      </w:r>
      <w:r w:rsidR="001B61AD" w:rsidRPr="006B5868">
        <w:rPr>
          <w:rFonts w:asciiTheme="majorHAnsi" w:eastAsia="Arial" w:hAnsiTheme="majorHAnsi" w:cstheme="majorHAnsi"/>
        </w:rPr>
        <w:t xml:space="preserve"> and</w:t>
      </w:r>
      <w:r w:rsidRPr="006B5868">
        <w:rPr>
          <w:rFonts w:asciiTheme="majorHAnsi" w:eastAsia="Arial" w:hAnsiTheme="majorHAnsi" w:cstheme="majorHAnsi"/>
        </w:rPr>
        <w:t xml:space="preserve"> means changing hearts and minds, transforming local government from the inside out, eradicating disparities, and ensuring all Austin community members share in the benefits of community progress.</w:t>
      </w:r>
    </w:p>
    <w:p w14:paraId="02563855" w14:textId="77777777" w:rsidR="00F618AA" w:rsidRPr="006B5868" w:rsidRDefault="006A10EF">
      <w:pPr>
        <w:rPr>
          <w:rFonts w:asciiTheme="majorHAnsi" w:eastAsia="Arial" w:hAnsiTheme="majorHAnsi" w:cstheme="majorHAnsi"/>
        </w:rPr>
      </w:pPr>
      <w:r w:rsidRPr="006B5868">
        <w:rPr>
          <w:rFonts w:asciiTheme="majorHAnsi" w:eastAsia="Arial" w:hAnsiTheme="majorHAnsi" w:cstheme="maj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40BBCD00" w14:textId="4F1E2801"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 xml:space="preserve">Question </w:t>
      </w:r>
      <w:r w:rsidR="00A22DE2" w:rsidRPr="006B5868">
        <w:rPr>
          <w:rFonts w:asciiTheme="majorHAnsi" w:eastAsia="Arial" w:hAnsiTheme="majorHAnsi" w:cstheme="majorHAnsi"/>
          <w:b/>
        </w:rPr>
        <w:t>10</w:t>
      </w:r>
      <w:r w:rsidRPr="006B5868">
        <w:rPr>
          <w:rFonts w:asciiTheme="majorHAnsi" w:eastAsia="Arial" w:hAnsiTheme="majorHAnsi" w:cstheme="majorHAnsi"/>
          <w:b/>
          <w:color w:val="000000"/>
        </w:rPr>
        <w:t>: Racial Equity</w:t>
      </w:r>
    </w:p>
    <w:p w14:paraId="7FB454B6" w14:textId="4760FD61" w:rsidR="00F618AA" w:rsidRPr="006B5868" w:rsidRDefault="00A22DE2">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rPr>
        <w:t>10</w:t>
      </w:r>
      <w:r w:rsidR="006A10EF" w:rsidRPr="006B5868">
        <w:rPr>
          <w:rFonts w:asciiTheme="majorHAnsi" w:eastAsia="Arial" w:hAnsiTheme="majorHAnsi" w:cstheme="majorHAnsi"/>
        </w:rPr>
        <w:t xml:space="preserve">(a) </w:t>
      </w:r>
      <w:r w:rsidR="006A10EF" w:rsidRPr="006B5868">
        <w:rPr>
          <w:rFonts w:asciiTheme="majorHAnsi" w:eastAsia="Arial" w:hAnsiTheme="majorHAnsi" w:cstheme="majorHAnsi"/>
          <w:color w:val="000000"/>
        </w:rPr>
        <w:t xml:space="preserve">Describe how </w:t>
      </w:r>
      <w:r w:rsidR="006A10EF" w:rsidRPr="006B5868">
        <w:rPr>
          <w:rFonts w:asciiTheme="majorHAnsi" w:eastAsia="Arial" w:hAnsiTheme="majorHAnsi" w:cstheme="majorHAnsi"/>
        </w:rPr>
        <w:t xml:space="preserve">your agency and </w:t>
      </w:r>
      <w:r w:rsidR="006A10EF" w:rsidRPr="006B5868">
        <w:rPr>
          <w:rFonts w:asciiTheme="majorHAnsi" w:eastAsia="Arial" w:hAnsiTheme="majorHAnsi" w:cstheme="majorHAnsi"/>
          <w:color w:val="000000"/>
        </w:rPr>
        <w:t>the proposed program / implementation strategy advances racial equity in the community.</w:t>
      </w:r>
    </w:p>
    <w:p w14:paraId="4422C78C" w14:textId="50395F4A" w:rsidR="00F618AA" w:rsidRPr="006B5868" w:rsidRDefault="00A22DE2">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rPr>
      </w:pPr>
      <w:r w:rsidRPr="006B5868">
        <w:rPr>
          <w:rFonts w:asciiTheme="majorHAnsi" w:eastAsia="Arial" w:hAnsiTheme="majorHAnsi" w:cstheme="majorHAnsi"/>
        </w:rPr>
        <w:t>10</w:t>
      </w:r>
      <w:r w:rsidR="006A10EF" w:rsidRPr="006B5868">
        <w:rPr>
          <w:rFonts w:asciiTheme="majorHAnsi" w:eastAsia="Arial" w:hAnsiTheme="majorHAnsi" w:cstheme="majorHAnsi"/>
        </w:rPr>
        <w:t xml:space="preserve">(b) Describe how your AGENCY advances racial and ethnic equity within </w:t>
      </w:r>
      <w:proofErr w:type="gramStart"/>
      <w:r w:rsidR="006A10EF" w:rsidRPr="006B5868">
        <w:rPr>
          <w:rFonts w:asciiTheme="majorHAnsi" w:eastAsia="Arial" w:hAnsiTheme="majorHAnsi" w:cstheme="majorHAnsi"/>
        </w:rPr>
        <w:t>the  agency</w:t>
      </w:r>
      <w:proofErr w:type="gramEnd"/>
      <w:r w:rsidR="006A10EF" w:rsidRPr="006B5868">
        <w:rPr>
          <w:rFonts w:asciiTheme="majorHAnsi" w:eastAsia="Arial" w:hAnsiTheme="majorHAnsi" w:cstheme="majorHAnsi"/>
        </w:rPr>
        <w:t xml:space="preserve"> culture.</w:t>
      </w:r>
    </w:p>
    <w:sdt>
      <w:sdtPr>
        <w:rPr>
          <w:rFonts w:asciiTheme="majorHAnsi" w:hAnsiTheme="majorHAnsi" w:cstheme="majorHAnsi"/>
          <w:color w:val="000000" w:themeColor="text1"/>
        </w:rPr>
        <w:id w:val="-1723675714"/>
        <w:placeholder>
          <w:docPart w:val="DefaultPlaceholder_-1854013440"/>
        </w:placeholder>
      </w:sdtPr>
      <w:sdtEndPr>
        <w:rPr>
          <w:color w:val="808080"/>
        </w:rPr>
      </w:sdtEndPr>
      <w:sdtContent>
        <w:p w14:paraId="054E2266" w14:textId="0A893420" w:rsidR="00F618AA" w:rsidRPr="006B5868" w:rsidRDefault="006A10EF">
          <w:pPr>
            <w:spacing w:line="257" w:lineRule="auto"/>
            <w:rPr>
              <w:rFonts w:asciiTheme="majorHAnsi" w:hAnsiTheme="majorHAnsi" w:cstheme="majorHAnsi"/>
              <w:color w:val="808080"/>
            </w:rPr>
          </w:pPr>
          <w:r w:rsidRPr="00405C44">
            <w:rPr>
              <w:rFonts w:asciiTheme="majorHAnsi" w:hAnsiTheme="majorHAnsi" w:cstheme="majorHAnsi"/>
              <w:color w:val="000000" w:themeColor="text1"/>
            </w:rPr>
            <w:t xml:space="preserve">Click or tap here to enter text.                                                                                                                      </w:t>
          </w:r>
        </w:p>
      </w:sdtContent>
    </w:sdt>
    <w:p w14:paraId="55067B7B" w14:textId="186A5466"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spacing w:after="0" w:line="240" w:lineRule="auto"/>
        <w:rPr>
          <w:rFonts w:asciiTheme="majorHAnsi" w:eastAsia="Arial" w:hAnsiTheme="majorHAnsi" w:cstheme="majorHAnsi"/>
        </w:rPr>
      </w:pPr>
      <w:r w:rsidRPr="006B5868">
        <w:rPr>
          <w:rFonts w:asciiTheme="majorHAnsi" w:eastAsia="Arial" w:hAnsiTheme="majorHAnsi" w:cstheme="majorHAnsi"/>
          <w:b/>
          <w:shd w:val="clear" w:color="auto" w:fill="E2EFD9"/>
        </w:rPr>
        <w:t>Question 1</w:t>
      </w:r>
      <w:r w:rsidR="00A22DE2" w:rsidRPr="006B5868">
        <w:rPr>
          <w:rFonts w:asciiTheme="majorHAnsi" w:eastAsia="Arial" w:hAnsiTheme="majorHAnsi" w:cstheme="majorHAnsi"/>
          <w:b/>
          <w:shd w:val="clear" w:color="auto" w:fill="E2EFD9"/>
        </w:rPr>
        <w:t>1</w:t>
      </w:r>
      <w:r w:rsidRPr="006B5868">
        <w:rPr>
          <w:rFonts w:asciiTheme="majorHAnsi" w:eastAsia="Arial" w:hAnsiTheme="majorHAnsi" w:cstheme="majorHAnsi"/>
          <w:b/>
          <w:shd w:val="clear" w:color="auto" w:fill="E2EFD9"/>
        </w:rPr>
        <w:t xml:space="preserve">: </w:t>
      </w:r>
      <w:r w:rsidRPr="006B5868">
        <w:rPr>
          <w:rFonts w:asciiTheme="majorHAnsi" w:eastAsia="Arial" w:hAnsiTheme="majorHAnsi" w:cstheme="majorHAnsi"/>
          <w:shd w:val="clear" w:color="auto" w:fill="E2EFD9"/>
        </w:rPr>
        <w:t>Rate your organization for each of the following three questions with “Implementation Started” or “Plan to Implement</w:t>
      </w:r>
      <w:r w:rsidRPr="006B5868">
        <w:rPr>
          <w:rFonts w:asciiTheme="majorHAnsi" w:eastAsia="Arial" w:hAnsiTheme="majorHAnsi" w:cstheme="majorHAnsi"/>
        </w:rPr>
        <w:t xml:space="preserve">”. </w:t>
      </w:r>
      <w:r w:rsidRPr="006B5868">
        <w:rPr>
          <w:rFonts w:asciiTheme="majorHAnsi" w:eastAsia="Arial" w:hAnsiTheme="majorHAnsi" w:cstheme="majorHAnsi"/>
          <w:b/>
        </w:rPr>
        <w:t xml:space="preserve">Use the </w:t>
      </w:r>
      <w:proofErr w:type="gramStart"/>
      <w:r w:rsidRPr="006B5868">
        <w:rPr>
          <w:rFonts w:asciiTheme="majorHAnsi" w:eastAsia="Arial" w:hAnsiTheme="majorHAnsi" w:cstheme="majorHAnsi"/>
          <w:b/>
        </w:rPr>
        <w:t>drop down</w:t>
      </w:r>
      <w:proofErr w:type="gramEnd"/>
      <w:r w:rsidRPr="006B5868">
        <w:rPr>
          <w:rFonts w:asciiTheme="majorHAnsi" w:eastAsia="Arial" w:hAnsiTheme="majorHAnsi" w:cstheme="majorHAnsi"/>
        </w:rPr>
        <w:t xml:space="preserve"> menu to choose and then explain your answer in the next box.</w:t>
      </w:r>
    </w:p>
    <w:p w14:paraId="74BBF965" w14:textId="77777777" w:rsidR="00F618AA" w:rsidRPr="006B5868" w:rsidRDefault="00F618AA">
      <w:pPr>
        <w:pBdr>
          <w:top w:val="single" w:sz="4" w:space="1" w:color="000000"/>
          <w:left w:val="single" w:sz="4" w:space="4" w:color="000000"/>
          <w:bottom w:val="single" w:sz="4" w:space="1" w:color="000000"/>
          <w:right w:val="single" w:sz="4" w:space="4" w:color="000000"/>
        </w:pBdr>
        <w:shd w:val="clear" w:color="auto" w:fill="E2EFD9"/>
        <w:spacing w:after="0" w:line="240" w:lineRule="auto"/>
        <w:rPr>
          <w:rFonts w:asciiTheme="majorHAnsi" w:eastAsia="Quattrocento Sans" w:hAnsiTheme="majorHAnsi" w:cstheme="majorHAnsi"/>
        </w:rPr>
      </w:pPr>
    </w:p>
    <w:p w14:paraId="5C7B45EB" w14:textId="77777777" w:rsidR="000724A0" w:rsidRPr="006B5868" w:rsidRDefault="000724A0">
      <w:pPr>
        <w:spacing w:after="0" w:line="240" w:lineRule="auto"/>
        <w:rPr>
          <w:rFonts w:asciiTheme="majorHAnsi" w:eastAsia="Quattrocento Sans" w:hAnsiTheme="majorHAnsi" w:cstheme="majorHAnsi"/>
        </w:rPr>
      </w:pPr>
    </w:p>
    <w:tbl>
      <w:tblPr>
        <w:tblStyle w:val="a0"/>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044"/>
        <w:gridCol w:w="2258"/>
        <w:gridCol w:w="4042"/>
      </w:tblGrid>
      <w:tr w:rsidR="00F618AA" w:rsidRPr="006B5868" w14:paraId="51835CEC" w14:textId="77777777">
        <w:tc>
          <w:tcPr>
            <w:tcW w:w="3044" w:type="dxa"/>
            <w:tcBorders>
              <w:top w:val="single" w:sz="6" w:space="0" w:color="000000"/>
              <w:left w:val="single" w:sz="6" w:space="0" w:color="000000"/>
              <w:bottom w:val="single" w:sz="6" w:space="0" w:color="000000"/>
              <w:right w:val="single" w:sz="6" w:space="0" w:color="000000"/>
            </w:tcBorders>
            <w:shd w:val="clear" w:color="auto" w:fill="auto"/>
          </w:tcPr>
          <w:p w14:paraId="53022A6D" w14:textId="77777777" w:rsidR="00F618AA" w:rsidRPr="006B5868" w:rsidRDefault="006A10EF">
            <w:pPr>
              <w:spacing w:after="0" w:line="240" w:lineRule="auto"/>
              <w:ind w:left="78"/>
              <w:rPr>
                <w:rFonts w:asciiTheme="majorHAnsi" w:eastAsia="Arial" w:hAnsiTheme="majorHAnsi" w:cstheme="majorHAnsi"/>
                <w:b/>
              </w:rPr>
            </w:pPr>
            <w:r w:rsidRPr="006B5868">
              <w:rPr>
                <w:rFonts w:asciiTheme="majorHAnsi" w:eastAsia="Arial" w:hAnsiTheme="majorHAnsi" w:cstheme="majorHAnsi"/>
                <w:b/>
              </w:rPr>
              <w:t>Racial Equity </w:t>
            </w:r>
            <w:proofErr w:type="spellStart"/>
            <w:r w:rsidRPr="006B5868">
              <w:rPr>
                <w:rFonts w:asciiTheme="majorHAnsi" w:eastAsia="Arial" w:hAnsiTheme="majorHAnsi" w:cstheme="majorHAnsi"/>
                <w:b/>
              </w:rPr>
              <w:t>Self Assessment</w:t>
            </w:r>
            <w:proofErr w:type="spellEnd"/>
            <w:r w:rsidRPr="006B5868">
              <w:rPr>
                <w:rFonts w:asciiTheme="majorHAnsi" w:eastAsia="Arial" w:hAnsiTheme="majorHAnsi" w:cstheme="majorHAnsi"/>
                <w:b/>
              </w:rPr>
              <w:t> Item </w:t>
            </w:r>
          </w:p>
        </w:tc>
        <w:tc>
          <w:tcPr>
            <w:tcW w:w="2258" w:type="dxa"/>
            <w:tcBorders>
              <w:top w:val="single" w:sz="6" w:space="0" w:color="000000"/>
              <w:left w:val="nil"/>
              <w:bottom w:val="single" w:sz="6" w:space="0" w:color="000000"/>
              <w:right w:val="single" w:sz="6" w:space="0" w:color="000000"/>
            </w:tcBorders>
            <w:shd w:val="clear" w:color="auto" w:fill="auto"/>
          </w:tcPr>
          <w:p w14:paraId="15227629" w14:textId="77777777" w:rsidR="00F618AA" w:rsidRPr="006B5868" w:rsidRDefault="006A10EF">
            <w:pPr>
              <w:spacing w:after="0" w:line="240" w:lineRule="auto"/>
              <w:ind w:left="101"/>
              <w:rPr>
                <w:rFonts w:asciiTheme="majorHAnsi" w:eastAsia="Arial" w:hAnsiTheme="majorHAnsi" w:cstheme="majorHAnsi"/>
                <w:b/>
              </w:rPr>
            </w:pPr>
            <w:r w:rsidRPr="006B5868">
              <w:rPr>
                <w:rFonts w:asciiTheme="majorHAnsi" w:eastAsia="Arial" w:hAnsiTheme="majorHAnsi" w:cstheme="majorHAnsi"/>
                <w:b/>
              </w:rPr>
              <w:t xml:space="preserve">Choose from the </w:t>
            </w:r>
            <w:proofErr w:type="gramStart"/>
            <w:r w:rsidRPr="006B5868">
              <w:rPr>
                <w:rFonts w:asciiTheme="majorHAnsi" w:eastAsia="Arial" w:hAnsiTheme="majorHAnsi" w:cstheme="majorHAnsi"/>
                <w:b/>
              </w:rPr>
              <w:t>drop down</w:t>
            </w:r>
            <w:proofErr w:type="gramEnd"/>
            <w:r w:rsidRPr="006B5868">
              <w:rPr>
                <w:rFonts w:asciiTheme="majorHAnsi" w:eastAsia="Arial" w:hAnsiTheme="majorHAnsi" w:cstheme="majorHAnsi"/>
                <w:b/>
              </w:rPr>
              <w:t xml:space="preserve"> menu - Implementation started or plan to implement</w:t>
            </w:r>
          </w:p>
        </w:tc>
        <w:tc>
          <w:tcPr>
            <w:tcW w:w="4042" w:type="dxa"/>
            <w:tcBorders>
              <w:top w:val="single" w:sz="6" w:space="0" w:color="000000"/>
              <w:left w:val="nil"/>
              <w:bottom w:val="single" w:sz="6" w:space="0" w:color="000000"/>
              <w:right w:val="single" w:sz="6" w:space="0" w:color="000000"/>
            </w:tcBorders>
            <w:shd w:val="clear" w:color="auto" w:fill="auto"/>
          </w:tcPr>
          <w:p w14:paraId="661BBF36" w14:textId="77777777" w:rsidR="00F618AA" w:rsidRPr="006B5868" w:rsidRDefault="006A10EF">
            <w:pPr>
              <w:spacing w:after="0" w:line="240" w:lineRule="auto"/>
              <w:ind w:left="88"/>
              <w:rPr>
                <w:rFonts w:asciiTheme="majorHAnsi" w:eastAsia="Arial" w:hAnsiTheme="majorHAnsi" w:cstheme="majorHAnsi"/>
                <w:b/>
              </w:rPr>
            </w:pPr>
            <w:r w:rsidRPr="006B5868">
              <w:rPr>
                <w:rFonts w:asciiTheme="majorHAnsi" w:eastAsia="Arial" w:hAnsiTheme="majorHAnsi" w:cstheme="majorHAnsi"/>
                <w:b/>
              </w:rPr>
              <w:t>What has been implemented or will be implemented? </w:t>
            </w:r>
          </w:p>
        </w:tc>
      </w:tr>
      <w:tr w:rsidR="00F618AA" w:rsidRPr="006B5868" w14:paraId="57A099BF" w14:textId="77777777" w:rsidTr="00F46655">
        <w:tc>
          <w:tcPr>
            <w:tcW w:w="3044" w:type="dxa"/>
            <w:tcBorders>
              <w:top w:val="nil"/>
              <w:left w:val="single" w:sz="6" w:space="0" w:color="000000"/>
              <w:bottom w:val="single" w:sz="6" w:space="0" w:color="000000"/>
              <w:right w:val="single" w:sz="6" w:space="0" w:color="000000"/>
            </w:tcBorders>
            <w:shd w:val="clear" w:color="auto" w:fill="EAF1DD" w:themeFill="accent3" w:themeFillTint="33"/>
          </w:tcPr>
          <w:p w14:paraId="3790AF90" w14:textId="6FB2DCD0" w:rsidR="00F618AA" w:rsidRPr="00405C44" w:rsidRDefault="006A10EF" w:rsidP="00405C44">
            <w:pPr>
              <w:pStyle w:val="ListParagraph"/>
              <w:numPr>
                <w:ilvl w:val="0"/>
                <w:numId w:val="11"/>
              </w:numPr>
              <w:spacing w:after="0" w:line="240" w:lineRule="auto"/>
              <w:rPr>
                <w:rFonts w:asciiTheme="majorHAnsi" w:eastAsia="Arial" w:hAnsiTheme="majorHAnsi" w:cstheme="majorHAnsi"/>
              </w:rPr>
            </w:pPr>
            <w:r w:rsidRPr="00405C44">
              <w:rPr>
                <w:rFonts w:asciiTheme="majorHAnsi" w:eastAsia="Arial" w:hAnsiTheme="majorHAnsi" w:cstheme="majorHAnsi"/>
              </w:rPr>
              <w:t>We have access to data on racial/ethnic disparities to guide our work.</w:t>
            </w:r>
          </w:p>
          <w:p w14:paraId="44ABFB62" w14:textId="77777777" w:rsidR="00F618AA" w:rsidRPr="006B5868" w:rsidRDefault="00F618AA">
            <w:pPr>
              <w:spacing w:after="0" w:line="240" w:lineRule="auto"/>
              <w:ind w:left="78"/>
              <w:rPr>
                <w:rFonts w:asciiTheme="majorHAnsi" w:eastAsia="Arial" w:hAnsiTheme="majorHAnsi" w:cstheme="majorHAnsi"/>
              </w:rPr>
            </w:pPr>
          </w:p>
        </w:tc>
        <w:sdt>
          <w:sdtPr>
            <w:rPr>
              <w:rFonts w:asciiTheme="majorHAnsi" w:eastAsia="Times New Roman" w:hAnsiTheme="majorHAnsi" w:cstheme="majorHAnsi"/>
              <w:color w:val="000000" w:themeColor="text1"/>
            </w:rPr>
            <w:id w:val="-1598633396"/>
            <w:placeholder>
              <w:docPart w:val="0F893A4CBFCE4CCF8375EDA8256D67CF"/>
            </w:placeholder>
            <w:showingPlcHdr/>
            <w:comboBox>
              <w:listItem w:value="Choose an item."/>
              <w:listItem w:displayText="Implementation Started" w:value="Implementation Started"/>
              <w:listItem w:displayText="Plan to Implement" w:value="Plan to Implement"/>
            </w:comboBox>
          </w:sdtPr>
          <w:sdtEndPr/>
          <w:sdtContent>
            <w:tc>
              <w:tcPr>
                <w:tcW w:w="2258" w:type="dxa"/>
                <w:tcBorders>
                  <w:top w:val="nil"/>
                  <w:left w:val="nil"/>
                  <w:bottom w:val="single" w:sz="6" w:space="0" w:color="000000"/>
                  <w:right w:val="single" w:sz="6" w:space="0" w:color="000000"/>
                </w:tcBorders>
                <w:shd w:val="clear" w:color="auto" w:fill="auto"/>
              </w:tcPr>
              <w:p w14:paraId="14D7B0CD" w14:textId="1DD8E0F4" w:rsidR="00F618AA" w:rsidRPr="006B5868" w:rsidRDefault="00ED4F6A">
                <w:pPr>
                  <w:spacing w:after="0" w:line="240" w:lineRule="auto"/>
                  <w:rPr>
                    <w:rFonts w:asciiTheme="majorHAnsi" w:eastAsia="Arial" w:hAnsiTheme="majorHAnsi" w:cstheme="majorHAnsi"/>
                    <w:color w:val="808080"/>
                  </w:rPr>
                </w:pPr>
                <w:r w:rsidRPr="00ED4F6A">
                  <w:rPr>
                    <w:rStyle w:val="PlaceholderText"/>
                    <w:rFonts w:ascii="Arial" w:hAnsi="Arial" w:cs="Arial"/>
                    <w:color w:val="000000" w:themeColor="text1"/>
                    <w:sz w:val="20"/>
                    <w:szCs w:val="20"/>
                  </w:rPr>
                  <w:t>Drop down menu – choose item.</w:t>
                </w:r>
              </w:p>
            </w:tc>
          </w:sdtContent>
        </w:sdt>
        <w:tc>
          <w:tcPr>
            <w:tcW w:w="4042" w:type="dxa"/>
            <w:tcBorders>
              <w:top w:val="nil"/>
              <w:left w:val="nil"/>
              <w:bottom w:val="single" w:sz="6" w:space="0" w:color="000000"/>
              <w:right w:val="single" w:sz="6" w:space="0" w:color="000000"/>
            </w:tcBorders>
            <w:shd w:val="clear" w:color="auto" w:fill="auto"/>
          </w:tcPr>
          <w:sdt>
            <w:sdtPr>
              <w:rPr>
                <w:rFonts w:asciiTheme="majorHAnsi" w:eastAsia="Arial" w:hAnsiTheme="majorHAnsi" w:cstheme="majorHAnsi"/>
                <w:color w:val="000000" w:themeColor="text1"/>
              </w:rPr>
              <w:id w:val="-455561100"/>
              <w:placeholder>
                <w:docPart w:val="DefaultPlaceholder_-1854013440"/>
              </w:placeholder>
            </w:sdtPr>
            <w:sdtEndPr/>
            <w:sdtContent>
              <w:p w14:paraId="31A665EA" w14:textId="0860536B" w:rsidR="00F618AA" w:rsidRPr="006B5868" w:rsidRDefault="006A10EF">
                <w:pPr>
                  <w:spacing w:after="0" w:line="240" w:lineRule="auto"/>
                  <w:rPr>
                    <w:rFonts w:asciiTheme="majorHAnsi" w:eastAsia="Arial" w:hAnsiTheme="majorHAnsi" w:cstheme="majorHAnsi"/>
                  </w:rPr>
                </w:pPr>
                <w:r w:rsidRPr="00405C44">
                  <w:rPr>
                    <w:rFonts w:asciiTheme="majorHAnsi" w:eastAsia="Arial" w:hAnsiTheme="majorHAnsi" w:cstheme="majorHAnsi"/>
                    <w:color w:val="000000" w:themeColor="text1"/>
                  </w:rPr>
                  <w:t>  Click or tap here to enter text.</w:t>
                </w:r>
              </w:p>
            </w:sdtContent>
          </w:sdt>
        </w:tc>
      </w:tr>
      <w:tr w:rsidR="00F618AA" w:rsidRPr="006B5868" w14:paraId="269A8C1D" w14:textId="77777777" w:rsidTr="00F46655">
        <w:tc>
          <w:tcPr>
            <w:tcW w:w="3044" w:type="dxa"/>
            <w:tcBorders>
              <w:top w:val="nil"/>
              <w:left w:val="single" w:sz="6" w:space="0" w:color="000000"/>
              <w:bottom w:val="single" w:sz="6" w:space="0" w:color="000000"/>
              <w:right w:val="single" w:sz="6" w:space="0" w:color="000000"/>
            </w:tcBorders>
            <w:shd w:val="clear" w:color="auto" w:fill="EAF1DD" w:themeFill="accent3" w:themeFillTint="33"/>
          </w:tcPr>
          <w:p w14:paraId="47372920" w14:textId="5F937872" w:rsidR="00F618AA" w:rsidRPr="00405C44" w:rsidRDefault="006A10EF" w:rsidP="00405C44">
            <w:pPr>
              <w:pStyle w:val="ListParagraph"/>
              <w:numPr>
                <w:ilvl w:val="0"/>
                <w:numId w:val="11"/>
              </w:numPr>
              <w:spacing w:after="0" w:line="240" w:lineRule="auto"/>
              <w:rPr>
                <w:rFonts w:asciiTheme="majorHAnsi" w:eastAsia="Arial" w:hAnsiTheme="majorHAnsi" w:cstheme="majorHAnsi"/>
              </w:rPr>
            </w:pPr>
            <w:r w:rsidRPr="00405C44">
              <w:rPr>
                <w:rFonts w:asciiTheme="majorHAnsi" w:eastAsia="Arial" w:hAnsiTheme="majorHAnsi" w:cstheme="majorHAnsi"/>
              </w:rPr>
              <w:lastRenderedPageBreak/>
              <w:t>Our work includes performance measures to determine how well we are doing to address racial disparities.</w:t>
            </w:r>
          </w:p>
          <w:p w14:paraId="2A318A51" w14:textId="77777777" w:rsidR="00F618AA" w:rsidRPr="006B5868" w:rsidRDefault="00F618AA">
            <w:pPr>
              <w:spacing w:after="0" w:line="240" w:lineRule="auto"/>
              <w:ind w:left="78"/>
              <w:rPr>
                <w:rFonts w:asciiTheme="majorHAnsi" w:eastAsia="Arial" w:hAnsiTheme="majorHAnsi" w:cstheme="majorHAnsi"/>
              </w:rPr>
            </w:pPr>
          </w:p>
        </w:tc>
        <w:tc>
          <w:tcPr>
            <w:tcW w:w="2258" w:type="dxa"/>
            <w:tcBorders>
              <w:top w:val="nil"/>
              <w:left w:val="nil"/>
              <w:bottom w:val="single" w:sz="6" w:space="0" w:color="000000"/>
              <w:right w:val="single" w:sz="6" w:space="0" w:color="000000"/>
            </w:tcBorders>
            <w:shd w:val="clear" w:color="auto" w:fill="auto"/>
          </w:tcPr>
          <w:p w14:paraId="4F304B87" w14:textId="007B404B" w:rsidR="00F618AA" w:rsidRPr="006B5868" w:rsidRDefault="00344951">
            <w:pPr>
              <w:spacing w:after="0" w:line="240" w:lineRule="auto"/>
              <w:rPr>
                <w:rFonts w:asciiTheme="majorHAnsi" w:eastAsia="Arial" w:hAnsiTheme="majorHAnsi" w:cstheme="majorHAnsi"/>
                <w:color w:val="808080"/>
              </w:rPr>
            </w:pPr>
            <w:sdt>
              <w:sdtPr>
                <w:rPr>
                  <w:rFonts w:asciiTheme="majorHAnsi" w:eastAsia="Times New Roman" w:hAnsiTheme="majorHAnsi" w:cstheme="majorHAnsi"/>
                  <w:color w:val="808080"/>
                </w:rPr>
                <w:id w:val="-1146966494"/>
                <w:placeholder>
                  <w:docPart w:val="53BEE1A6438849628952AE6EEDE93E24"/>
                </w:placeholder>
                <w:showingPlcHdr/>
                <w:comboBox>
                  <w:listItem w:value="Choose an item."/>
                  <w:listItem w:displayText="Implementation Started" w:value="Implementation Started"/>
                  <w:listItem w:displayText="Plan to Implement" w:value="Plan to Implement"/>
                </w:comboBox>
              </w:sdtPr>
              <w:sdtEndPr/>
              <w:sdtContent>
                <w:r w:rsidR="000724A0" w:rsidRPr="00ED4F6A">
                  <w:rPr>
                    <w:rStyle w:val="PlaceholderText"/>
                    <w:rFonts w:asciiTheme="majorHAnsi" w:hAnsiTheme="majorHAnsi" w:cstheme="majorHAnsi"/>
                    <w:color w:val="000000" w:themeColor="text1"/>
                  </w:rPr>
                  <w:t>Drop down menu – choose item.</w:t>
                </w:r>
              </w:sdtContent>
            </w:sdt>
            <w:r w:rsidR="000724A0" w:rsidRPr="006B5868">
              <w:rPr>
                <w:rFonts w:asciiTheme="majorHAnsi" w:eastAsia="Arial" w:hAnsiTheme="majorHAnsi" w:cstheme="majorHAnsi"/>
                <w:color w:val="808080"/>
              </w:rPr>
              <w:t xml:space="preserve"> </w:t>
            </w:r>
          </w:p>
        </w:tc>
        <w:tc>
          <w:tcPr>
            <w:tcW w:w="4042" w:type="dxa"/>
            <w:tcBorders>
              <w:top w:val="nil"/>
              <w:left w:val="nil"/>
              <w:bottom w:val="single" w:sz="6" w:space="0" w:color="000000"/>
              <w:right w:val="single" w:sz="6" w:space="0" w:color="000000"/>
            </w:tcBorders>
            <w:shd w:val="clear" w:color="auto" w:fill="auto"/>
          </w:tcPr>
          <w:sdt>
            <w:sdtPr>
              <w:rPr>
                <w:rFonts w:asciiTheme="majorHAnsi" w:eastAsia="Arial" w:hAnsiTheme="majorHAnsi" w:cstheme="majorHAnsi"/>
              </w:rPr>
              <w:id w:val="386613567"/>
              <w:placeholder>
                <w:docPart w:val="DefaultPlaceholder_-1854013440"/>
              </w:placeholder>
            </w:sdtPr>
            <w:sdtEndPr>
              <w:rPr>
                <w:color w:val="808080"/>
              </w:rPr>
            </w:sdtEndPr>
            <w:sdtContent>
              <w:p w14:paraId="0ACE4786" w14:textId="59116612" w:rsidR="00F618AA" w:rsidRPr="006B5868" w:rsidRDefault="006A10EF">
                <w:pPr>
                  <w:spacing w:after="0" w:line="240" w:lineRule="auto"/>
                  <w:rPr>
                    <w:rFonts w:asciiTheme="majorHAnsi" w:eastAsia="Arial" w:hAnsiTheme="majorHAnsi" w:cstheme="majorHAnsi"/>
                  </w:rPr>
                </w:pPr>
                <w:r w:rsidRPr="00405C44">
                  <w:rPr>
                    <w:rFonts w:asciiTheme="majorHAnsi" w:eastAsia="Arial" w:hAnsiTheme="majorHAnsi" w:cstheme="majorHAnsi"/>
                    <w:color w:val="000000" w:themeColor="text1"/>
                  </w:rPr>
                  <w:t>  Click or tap here to enter text.</w:t>
                </w:r>
              </w:p>
            </w:sdtContent>
          </w:sdt>
        </w:tc>
      </w:tr>
      <w:tr w:rsidR="00F618AA" w:rsidRPr="006B5868" w14:paraId="2AA558A2" w14:textId="77777777" w:rsidTr="00F46655">
        <w:tc>
          <w:tcPr>
            <w:tcW w:w="3044" w:type="dxa"/>
            <w:tcBorders>
              <w:top w:val="nil"/>
              <w:left w:val="single" w:sz="6" w:space="0" w:color="000000"/>
              <w:bottom w:val="single" w:sz="6" w:space="0" w:color="000000"/>
              <w:right w:val="single" w:sz="6" w:space="0" w:color="000000"/>
            </w:tcBorders>
            <w:shd w:val="clear" w:color="auto" w:fill="EAF1DD" w:themeFill="accent3" w:themeFillTint="33"/>
          </w:tcPr>
          <w:p w14:paraId="11FE035D" w14:textId="11AD585F" w:rsidR="00F618AA" w:rsidRPr="00405C44" w:rsidRDefault="006A10EF" w:rsidP="00405C44">
            <w:pPr>
              <w:pStyle w:val="ListParagraph"/>
              <w:numPr>
                <w:ilvl w:val="0"/>
                <w:numId w:val="11"/>
              </w:numPr>
              <w:spacing w:after="0" w:line="240" w:lineRule="auto"/>
              <w:rPr>
                <w:rFonts w:asciiTheme="majorHAnsi" w:eastAsia="Arial" w:hAnsiTheme="majorHAnsi" w:cstheme="majorHAnsi"/>
              </w:rPr>
            </w:pPr>
            <w:r w:rsidRPr="00405C44">
              <w:rPr>
                <w:rFonts w:asciiTheme="majorHAnsi" w:eastAsia="Arial" w:hAnsiTheme="majorHAnsi" w:cstheme="majorHAnsi"/>
              </w:rPr>
              <w:t>Our board has developed and implemented a plan to address racial disparities in our programs and in our organization.</w:t>
            </w:r>
          </w:p>
          <w:p w14:paraId="58D3BD8E" w14:textId="77777777" w:rsidR="00F618AA" w:rsidRPr="006B5868" w:rsidRDefault="00F618AA">
            <w:pPr>
              <w:spacing w:after="0" w:line="240" w:lineRule="auto"/>
              <w:ind w:left="78"/>
              <w:rPr>
                <w:rFonts w:asciiTheme="majorHAnsi" w:eastAsia="Arial" w:hAnsiTheme="majorHAnsi" w:cstheme="majorHAnsi"/>
              </w:rPr>
            </w:pPr>
          </w:p>
        </w:tc>
        <w:tc>
          <w:tcPr>
            <w:tcW w:w="2258" w:type="dxa"/>
            <w:tcBorders>
              <w:top w:val="nil"/>
              <w:left w:val="nil"/>
              <w:bottom w:val="single" w:sz="6" w:space="0" w:color="000000"/>
              <w:right w:val="single" w:sz="6" w:space="0" w:color="000000"/>
            </w:tcBorders>
            <w:shd w:val="clear" w:color="auto" w:fill="auto"/>
          </w:tcPr>
          <w:p w14:paraId="1FAC75AC" w14:textId="61C65EC4" w:rsidR="00F618AA" w:rsidRPr="006B5868" w:rsidRDefault="00344951">
            <w:pPr>
              <w:spacing w:after="0" w:line="240" w:lineRule="auto"/>
              <w:rPr>
                <w:rFonts w:asciiTheme="majorHAnsi" w:eastAsia="Arial" w:hAnsiTheme="majorHAnsi" w:cstheme="majorHAnsi"/>
              </w:rPr>
            </w:pPr>
            <w:sdt>
              <w:sdtPr>
                <w:rPr>
                  <w:rFonts w:asciiTheme="majorHAnsi" w:eastAsia="Times New Roman" w:hAnsiTheme="majorHAnsi" w:cstheme="majorHAnsi"/>
                  <w:color w:val="808080"/>
                </w:rPr>
                <w:id w:val="990068729"/>
                <w:placeholder>
                  <w:docPart w:val="E321BD8CC16640A5877435C87893EE8A"/>
                </w:placeholder>
                <w:showingPlcHdr/>
                <w:comboBox>
                  <w:listItem w:value="Choose an item."/>
                  <w:listItem w:displayText="Implementation Started" w:value="Implementation Started"/>
                  <w:listItem w:displayText="Plan to Implement" w:value="Plan to Implement"/>
                </w:comboBox>
              </w:sdtPr>
              <w:sdtEndPr/>
              <w:sdtContent>
                <w:r w:rsidR="000724A0" w:rsidRPr="00ED4F6A">
                  <w:rPr>
                    <w:rStyle w:val="PlaceholderText"/>
                    <w:rFonts w:asciiTheme="majorHAnsi" w:hAnsiTheme="majorHAnsi" w:cstheme="majorHAnsi"/>
                    <w:color w:val="000000" w:themeColor="text1"/>
                  </w:rPr>
                  <w:t>Drop down menu – choose item.</w:t>
                </w:r>
              </w:sdtContent>
            </w:sdt>
            <w:r w:rsidR="000724A0" w:rsidRPr="006B5868">
              <w:rPr>
                <w:rFonts w:asciiTheme="majorHAnsi" w:eastAsia="Arial" w:hAnsiTheme="majorHAnsi" w:cstheme="majorHAnsi"/>
              </w:rPr>
              <w:t xml:space="preserve"> </w:t>
            </w:r>
          </w:p>
        </w:tc>
        <w:tc>
          <w:tcPr>
            <w:tcW w:w="4042" w:type="dxa"/>
            <w:tcBorders>
              <w:top w:val="nil"/>
              <w:left w:val="nil"/>
              <w:bottom w:val="single" w:sz="6" w:space="0" w:color="000000"/>
              <w:right w:val="single" w:sz="6" w:space="0" w:color="000000"/>
            </w:tcBorders>
            <w:shd w:val="clear" w:color="auto" w:fill="auto"/>
          </w:tcPr>
          <w:sdt>
            <w:sdtPr>
              <w:rPr>
                <w:rFonts w:asciiTheme="majorHAnsi" w:eastAsia="Arial" w:hAnsiTheme="majorHAnsi" w:cstheme="majorHAnsi"/>
                <w:color w:val="000000" w:themeColor="text1"/>
              </w:rPr>
              <w:id w:val="-370083691"/>
              <w:placeholder>
                <w:docPart w:val="DefaultPlaceholder_-1854013440"/>
              </w:placeholder>
            </w:sdtPr>
            <w:sdtEndPr/>
            <w:sdtContent>
              <w:p w14:paraId="362AFFD5" w14:textId="04275BC6" w:rsidR="00F618AA" w:rsidRPr="00405C44" w:rsidRDefault="006A10EF">
                <w:pPr>
                  <w:spacing w:after="0" w:line="240" w:lineRule="auto"/>
                  <w:rPr>
                    <w:rFonts w:asciiTheme="majorHAnsi" w:eastAsia="Arial" w:hAnsiTheme="majorHAnsi" w:cstheme="majorHAnsi"/>
                    <w:color w:val="000000" w:themeColor="text1"/>
                  </w:rPr>
                </w:pPr>
                <w:r w:rsidRPr="00405C44">
                  <w:rPr>
                    <w:rFonts w:asciiTheme="majorHAnsi" w:eastAsia="Arial" w:hAnsiTheme="majorHAnsi" w:cstheme="majorHAnsi"/>
                    <w:color w:val="000000" w:themeColor="text1"/>
                  </w:rPr>
                  <w:t>  Click or tap here to enter text.</w:t>
                </w:r>
              </w:p>
            </w:sdtContent>
          </w:sdt>
        </w:tc>
      </w:tr>
      <w:tr w:rsidR="00F618AA" w:rsidRPr="006B5868" w14:paraId="7E9DEFA9" w14:textId="77777777" w:rsidTr="00F46655">
        <w:tc>
          <w:tcPr>
            <w:tcW w:w="3044" w:type="dxa"/>
            <w:tcBorders>
              <w:top w:val="nil"/>
              <w:left w:val="single" w:sz="6" w:space="0" w:color="000000"/>
              <w:bottom w:val="single" w:sz="6" w:space="0" w:color="000000"/>
              <w:right w:val="single" w:sz="6" w:space="0" w:color="000000"/>
            </w:tcBorders>
            <w:shd w:val="clear" w:color="auto" w:fill="EAF1DD" w:themeFill="accent3" w:themeFillTint="33"/>
          </w:tcPr>
          <w:p w14:paraId="244618EB" w14:textId="69D653B8" w:rsidR="00F618AA" w:rsidRPr="00405C44" w:rsidRDefault="006A10EF" w:rsidP="00405C44">
            <w:pPr>
              <w:pStyle w:val="ListParagraph"/>
              <w:numPr>
                <w:ilvl w:val="0"/>
                <w:numId w:val="11"/>
              </w:numPr>
              <w:spacing w:after="0" w:line="240" w:lineRule="auto"/>
              <w:rPr>
                <w:rFonts w:asciiTheme="majorHAnsi" w:eastAsia="Arial" w:hAnsiTheme="majorHAnsi" w:cstheme="majorHAnsi"/>
              </w:rPr>
            </w:pPr>
            <w:r w:rsidRPr="00405C44">
              <w:rPr>
                <w:rFonts w:asciiTheme="majorHAnsi" w:eastAsia="Arial" w:hAnsiTheme="majorHAnsi" w:cstheme="majorHAnsi"/>
              </w:rPr>
              <w:t xml:space="preserve">Agency staff at all levels participate in community workgroups/task groups aimed at addressing racial disparities </w:t>
            </w:r>
          </w:p>
        </w:tc>
        <w:sdt>
          <w:sdtPr>
            <w:rPr>
              <w:rFonts w:asciiTheme="majorHAnsi" w:eastAsia="Times New Roman" w:hAnsiTheme="majorHAnsi" w:cstheme="majorHAnsi"/>
              <w:color w:val="000000" w:themeColor="text1"/>
            </w:rPr>
            <w:id w:val="-1110122035"/>
            <w:placeholder>
              <w:docPart w:val="A78A5B24DFEC41B88A1932D51E3EEEC4"/>
            </w:placeholder>
            <w:showingPlcHdr/>
            <w:comboBox>
              <w:listItem w:value="Choose an item."/>
              <w:listItem w:displayText="Implementation Started" w:value="Implementation Started"/>
              <w:listItem w:displayText="Plan to Implement" w:value="Plan to Implement"/>
            </w:comboBox>
          </w:sdtPr>
          <w:sdtEndPr/>
          <w:sdtContent>
            <w:tc>
              <w:tcPr>
                <w:tcW w:w="2258" w:type="dxa"/>
                <w:tcBorders>
                  <w:top w:val="nil"/>
                  <w:left w:val="nil"/>
                  <w:bottom w:val="single" w:sz="6" w:space="0" w:color="000000"/>
                  <w:right w:val="single" w:sz="6" w:space="0" w:color="000000"/>
                </w:tcBorders>
                <w:shd w:val="clear" w:color="auto" w:fill="auto"/>
              </w:tcPr>
              <w:p w14:paraId="3036AF96" w14:textId="241219F2" w:rsidR="00F618AA" w:rsidRPr="00ED4F6A" w:rsidRDefault="00ED4F6A">
                <w:pPr>
                  <w:rPr>
                    <w:rFonts w:asciiTheme="majorHAnsi" w:eastAsia="Arial" w:hAnsiTheme="majorHAnsi" w:cstheme="majorHAnsi"/>
                    <w:color w:val="000000" w:themeColor="text1"/>
                  </w:rPr>
                </w:pPr>
                <w:r w:rsidRPr="00ED4F6A">
                  <w:rPr>
                    <w:rStyle w:val="PlaceholderText"/>
                    <w:rFonts w:ascii="Arial" w:hAnsi="Arial" w:cs="Arial"/>
                    <w:color w:val="000000" w:themeColor="text1"/>
                    <w:sz w:val="20"/>
                    <w:szCs w:val="20"/>
                  </w:rPr>
                  <w:t>Drop down menu – choose item.</w:t>
                </w:r>
              </w:p>
            </w:tc>
          </w:sdtContent>
        </w:sdt>
        <w:sdt>
          <w:sdtPr>
            <w:rPr>
              <w:rFonts w:asciiTheme="majorHAnsi" w:eastAsia="Arial" w:hAnsiTheme="majorHAnsi" w:cstheme="majorHAnsi"/>
            </w:rPr>
            <w:id w:val="1707686233"/>
            <w:placeholder>
              <w:docPart w:val="E756D356E49B4D01A95933F047C4606E"/>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3CFADA85" w14:textId="3774DD11" w:rsidR="00F618AA" w:rsidRPr="006B5868" w:rsidRDefault="000724A0">
                <w:pPr>
                  <w:spacing w:after="0" w:line="240" w:lineRule="auto"/>
                  <w:rPr>
                    <w:rFonts w:asciiTheme="majorHAnsi" w:eastAsia="Arial" w:hAnsiTheme="majorHAnsi" w:cstheme="majorHAnsi"/>
                  </w:rPr>
                </w:pPr>
                <w:r w:rsidRPr="00405C44">
                  <w:rPr>
                    <w:rStyle w:val="PlaceholderText"/>
                    <w:rFonts w:asciiTheme="majorHAnsi" w:hAnsiTheme="majorHAnsi" w:cstheme="majorHAnsi"/>
                    <w:color w:val="000000" w:themeColor="text1"/>
                  </w:rPr>
                  <w:t>Click or tap here to enter text.</w:t>
                </w:r>
              </w:p>
            </w:tc>
          </w:sdtContent>
        </w:sdt>
      </w:tr>
      <w:tr w:rsidR="00F618AA" w:rsidRPr="006B5868" w14:paraId="648AADA0" w14:textId="77777777" w:rsidTr="00F46655">
        <w:tc>
          <w:tcPr>
            <w:tcW w:w="3044" w:type="dxa"/>
            <w:tcBorders>
              <w:top w:val="nil"/>
              <w:left w:val="single" w:sz="6" w:space="0" w:color="000000"/>
              <w:bottom w:val="single" w:sz="6" w:space="0" w:color="000000"/>
              <w:right w:val="single" w:sz="6" w:space="0" w:color="000000"/>
            </w:tcBorders>
            <w:shd w:val="clear" w:color="auto" w:fill="EAF1DD" w:themeFill="accent3" w:themeFillTint="33"/>
          </w:tcPr>
          <w:p w14:paraId="0C003450" w14:textId="76813816" w:rsidR="00F618AA" w:rsidRPr="00405C44" w:rsidRDefault="006A10EF" w:rsidP="00405C44">
            <w:pPr>
              <w:pStyle w:val="ListParagraph"/>
              <w:numPr>
                <w:ilvl w:val="0"/>
                <w:numId w:val="11"/>
              </w:numPr>
              <w:spacing w:after="0" w:line="240" w:lineRule="auto"/>
              <w:rPr>
                <w:rFonts w:asciiTheme="majorHAnsi" w:eastAsia="Arial" w:hAnsiTheme="majorHAnsi" w:cstheme="majorHAnsi"/>
              </w:rPr>
            </w:pPr>
            <w:r w:rsidRPr="00405C44">
              <w:rPr>
                <w:rFonts w:asciiTheme="majorHAnsi" w:eastAsia="Arial" w:hAnsiTheme="majorHAnsi" w:cstheme="majorHAnsi"/>
              </w:rPr>
              <w:t>Our agency hosts or participates in training events dedicated to improving equitable outcomes.</w:t>
            </w:r>
          </w:p>
        </w:tc>
        <w:sdt>
          <w:sdtPr>
            <w:rPr>
              <w:rFonts w:asciiTheme="majorHAnsi" w:eastAsia="Times New Roman" w:hAnsiTheme="majorHAnsi" w:cstheme="majorHAnsi"/>
              <w:color w:val="000000" w:themeColor="text1"/>
            </w:rPr>
            <w:id w:val="-154531930"/>
            <w:placeholder>
              <w:docPart w:val="9B1CE801C2BE424FB1209650151B1215"/>
            </w:placeholder>
            <w:showingPlcHdr/>
            <w:comboBox>
              <w:listItem w:value="Choose an item."/>
              <w:listItem w:displayText="Implementation Started" w:value="Implementation Started"/>
              <w:listItem w:displayText="Plan to Implement" w:value="Plan to Implement"/>
            </w:comboBox>
          </w:sdtPr>
          <w:sdtEndPr/>
          <w:sdtContent>
            <w:tc>
              <w:tcPr>
                <w:tcW w:w="2258" w:type="dxa"/>
                <w:tcBorders>
                  <w:top w:val="nil"/>
                  <w:left w:val="nil"/>
                  <w:bottom w:val="single" w:sz="6" w:space="0" w:color="000000"/>
                  <w:right w:val="single" w:sz="6" w:space="0" w:color="000000"/>
                </w:tcBorders>
                <w:shd w:val="clear" w:color="auto" w:fill="auto"/>
              </w:tcPr>
              <w:p w14:paraId="7EE395BC" w14:textId="1BD11280" w:rsidR="00F618AA" w:rsidRPr="006B5868" w:rsidRDefault="00ED4F6A">
                <w:pPr>
                  <w:rPr>
                    <w:rFonts w:asciiTheme="majorHAnsi" w:eastAsia="Arial" w:hAnsiTheme="majorHAnsi" w:cstheme="majorHAnsi"/>
                  </w:rPr>
                </w:pPr>
                <w:r w:rsidRPr="00ED4F6A">
                  <w:rPr>
                    <w:rStyle w:val="PlaceholderText"/>
                    <w:rFonts w:ascii="Arial" w:hAnsi="Arial" w:cs="Arial"/>
                    <w:color w:val="000000" w:themeColor="text1"/>
                    <w:sz w:val="20"/>
                    <w:szCs w:val="20"/>
                  </w:rPr>
                  <w:t>Drop down menu – choose item.</w:t>
                </w:r>
              </w:p>
            </w:tc>
          </w:sdtContent>
        </w:sdt>
        <w:sdt>
          <w:sdtPr>
            <w:rPr>
              <w:rFonts w:asciiTheme="majorHAnsi" w:eastAsia="Arial" w:hAnsiTheme="majorHAnsi" w:cstheme="majorHAnsi"/>
            </w:rPr>
            <w:id w:val="-1267067656"/>
            <w:placeholder>
              <w:docPart w:val="3361E2DBB2AB4F35847202A879D6A39E"/>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BF441BB" w14:textId="58F39D66" w:rsidR="00F618AA" w:rsidRPr="006B5868" w:rsidRDefault="000724A0">
                <w:pPr>
                  <w:spacing w:after="0" w:line="240" w:lineRule="auto"/>
                  <w:rPr>
                    <w:rFonts w:asciiTheme="majorHAnsi" w:eastAsia="Arial" w:hAnsiTheme="majorHAnsi" w:cstheme="majorHAnsi"/>
                  </w:rPr>
                </w:pPr>
                <w:r w:rsidRPr="00405C44">
                  <w:rPr>
                    <w:rStyle w:val="PlaceholderText"/>
                    <w:rFonts w:asciiTheme="majorHAnsi" w:hAnsiTheme="majorHAnsi" w:cstheme="majorHAnsi"/>
                    <w:color w:val="000000" w:themeColor="text1"/>
                  </w:rPr>
                  <w:t>Click or tap here to enter text.</w:t>
                </w:r>
              </w:p>
            </w:tc>
          </w:sdtContent>
        </w:sdt>
      </w:tr>
    </w:tbl>
    <w:p w14:paraId="3733B55B" w14:textId="574672A6" w:rsidR="00F618AA" w:rsidRDefault="00F618AA">
      <w:pPr>
        <w:ind w:left="-540"/>
        <w:rPr>
          <w:rFonts w:asciiTheme="majorHAnsi" w:eastAsia="Arial" w:hAnsiTheme="majorHAnsi" w:cstheme="majorHAnsi"/>
          <w:b/>
          <w:color w:val="2F5496"/>
        </w:rPr>
      </w:pPr>
    </w:p>
    <w:p w14:paraId="27C29247" w14:textId="2EFCBF5A" w:rsidR="00E733B1" w:rsidRPr="006B5868" w:rsidRDefault="00E733B1" w:rsidP="00E733B1">
      <w:pPr>
        <w:pBdr>
          <w:top w:val="single" w:sz="4" w:space="1" w:color="000000"/>
          <w:left w:val="single" w:sz="4" w:space="4" w:color="000000"/>
          <w:bottom w:val="single" w:sz="4" w:space="1" w:color="000000"/>
          <w:right w:val="single" w:sz="4" w:space="4" w:color="000000"/>
        </w:pBdr>
        <w:shd w:val="clear" w:color="auto" w:fill="DBE5F1" w:themeFill="accent1" w:themeFillTint="33"/>
        <w:ind w:left="-540"/>
        <w:rPr>
          <w:rFonts w:asciiTheme="majorHAnsi" w:eastAsia="Arial" w:hAnsiTheme="majorHAnsi" w:cstheme="majorHAnsi"/>
          <w:b/>
          <w:color w:val="000000"/>
        </w:rPr>
      </w:pPr>
      <w:r>
        <w:rPr>
          <w:rFonts w:asciiTheme="majorHAnsi" w:eastAsia="Arial" w:hAnsiTheme="majorHAnsi" w:cstheme="majorHAnsi"/>
          <w:b/>
          <w:color w:val="000000"/>
        </w:rPr>
        <w:t>Section V</w:t>
      </w:r>
      <w:r>
        <w:rPr>
          <w:rFonts w:asciiTheme="majorHAnsi" w:eastAsia="Arial" w:hAnsiTheme="majorHAnsi" w:cstheme="majorHAnsi"/>
          <w:b/>
          <w:color w:val="000000"/>
        </w:rPr>
        <w:t>I</w:t>
      </w:r>
      <w:r>
        <w:rPr>
          <w:rFonts w:asciiTheme="majorHAnsi" w:eastAsia="Arial" w:hAnsiTheme="majorHAnsi" w:cstheme="majorHAnsi"/>
          <w:b/>
          <w:color w:val="000000"/>
        </w:rPr>
        <w:t xml:space="preserve">. </w:t>
      </w:r>
      <w:r w:rsidR="00887E25" w:rsidRPr="00887E25">
        <w:rPr>
          <w:rFonts w:asciiTheme="majorHAnsi" w:hAnsiTheme="majorHAnsi" w:cstheme="majorHAnsi"/>
          <w:b/>
          <w:bCs/>
        </w:rPr>
        <w:t>Project Staffing and Budget</w:t>
      </w:r>
    </w:p>
    <w:p w14:paraId="55C142EB" w14:textId="766CADF5"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color w:val="000000"/>
        </w:rPr>
      </w:pPr>
      <w:r w:rsidRPr="006B5868">
        <w:rPr>
          <w:rFonts w:asciiTheme="majorHAnsi" w:eastAsia="Arial" w:hAnsiTheme="majorHAnsi" w:cstheme="majorHAnsi"/>
          <w:b/>
          <w:color w:val="000000"/>
        </w:rPr>
        <w:t>Question 1</w:t>
      </w:r>
      <w:r w:rsidR="00A22DE2" w:rsidRPr="006B5868">
        <w:rPr>
          <w:rFonts w:asciiTheme="majorHAnsi" w:eastAsia="Arial" w:hAnsiTheme="majorHAnsi" w:cstheme="majorHAnsi"/>
          <w:b/>
        </w:rPr>
        <w:t>2</w:t>
      </w:r>
      <w:r w:rsidRPr="006B5868">
        <w:rPr>
          <w:rFonts w:asciiTheme="majorHAnsi" w:eastAsia="Arial" w:hAnsiTheme="majorHAnsi" w:cstheme="majorHAnsi"/>
          <w:b/>
          <w:color w:val="000000"/>
        </w:rPr>
        <w:t xml:space="preserve">:  </w:t>
      </w:r>
      <w:r w:rsidRPr="006B5868">
        <w:rPr>
          <w:rFonts w:asciiTheme="majorHAnsi" w:eastAsia="Arial" w:hAnsiTheme="majorHAnsi" w:cstheme="majorHAnsi"/>
          <w:b/>
        </w:rPr>
        <w:t>Project Staffing Plan</w:t>
      </w:r>
    </w:p>
    <w:p w14:paraId="7231098F" w14:textId="1DD1B96C" w:rsidR="00F618AA" w:rsidRDefault="006A10EF">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color w:val="000000"/>
        </w:rPr>
      </w:pPr>
      <w:r w:rsidRPr="006B5868">
        <w:rPr>
          <w:rFonts w:asciiTheme="majorHAnsi" w:eastAsia="Arial" w:hAnsiTheme="majorHAnsi" w:cstheme="majorHAnsi"/>
          <w:b/>
        </w:rPr>
        <w:t>1</w:t>
      </w:r>
      <w:r w:rsidR="00A22DE2" w:rsidRPr="006B5868">
        <w:rPr>
          <w:rFonts w:asciiTheme="majorHAnsi" w:eastAsia="Arial" w:hAnsiTheme="majorHAnsi" w:cstheme="majorHAnsi"/>
          <w:b/>
        </w:rPr>
        <w:t>2</w:t>
      </w:r>
      <w:r w:rsidRPr="006B5868">
        <w:rPr>
          <w:rFonts w:asciiTheme="majorHAnsi" w:eastAsia="Arial" w:hAnsiTheme="majorHAnsi" w:cstheme="majorHAnsi"/>
          <w:b/>
        </w:rPr>
        <w:t xml:space="preserve">(a) </w:t>
      </w:r>
      <w:r w:rsidRPr="006B5868">
        <w:rPr>
          <w:rFonts w:asciiTheme="majorHAnsi" w:eastAsia="Arial" w:hAnsiTheme="majorHAnsi" w:cstheme="majorHAnsi"/>
          <w:color w:val="000000"/>
        </w:rPr>
        <w:t xml:space="preserve">Describe the overall staffing plan to accomplish activities in the proposed program, including project leadership, reporting responsibilities, and daily program operations. </w:t>
      </w:r>
    </w:p>
    <w:p w14:paraId="11C31A6A" w14:textId="77777777" w:rsidR="00555900" w:rsidRPr="006B5868" w:rsidRDefault="00555900">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color w:val="000000"/>
        </w:rPr>
      </w:pPr>
    </w:p>
    <w:p w14:paraId="5E48AB22" w14:textId="04D90524" w:rsidR="00F618AA" w:rsidRDefault="006A10EF">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color w:val="000000"/>
        </w:rPr>
      </w:pPr>
      <w:r w:rsidRPr="006B5868">
        <w:rPr>
          <w:rFonts w:asciiTheme="majorHAnsi" w:eastAsia="Arial" w:hAnsiTheme="majorHAnsi" w:cstheme="majorHAnsi"/>
          <w:b/>
        </w:rPr>
        <w:t>1</w:t>
      </w:r>
      <w:r w:rsidR="00A22DE2" w:rsidRPr="006B5868">
        <w:rPr>
          <w:rFonts w:asciiTheme="majorHAnsi" w:eastAsia="Arial" w:hAnsiTheme="majorHAnsi" w:cstheme="majorHAnsi"/>
          <w:b/>
        </w:rPr>
        <w:t>2</w:t>
      </w:r>
      <w:r w:rsidRPr="006B5868">
        <w:rPr>
          <w:rFonts w:asciiTheme="majorHAnsi" w:eastAsia="Arial" w:hAnsiTheme="majorHAnsi" w:cstheme="majorHAnsi"/>
          <w:b/>
        </w:rPr>
        <w:t xml:space="preserve">(b) </w:t>
      </w:r>
      <w:r w:rsidRPr="006B5868">
        <w:rPr>
          <w:rFonts w:asciiTheme="majorHAnsi" w:eastAsia="Arial" w:hAnsiTheme="majorHAnsi" w:cstheme="majorHAnsi"/>
          <w:color w:val="000000"/>
        </w:rPr>
        <w:t xml:space="preserve">What education, licenses, credentials, qualifications, and/or certifications required for staff members that work directly with clients in the proposed program? </w:t>
      </w:r>
    </w:p>
    <w:p w14:paraId="14A6E523" w14:textId="77777777" w:rsidR="00555900" w:rsidRPr="006B5868" w:rsidRDefault="00555900">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color w:val="000000"/>
        </w:rPr>
      </w:pPr>
    </w:p>
    <w:p w14:paraId="24DA1EAE" w14:textId="2E7B8D7F" w:rsidR="00F618AA" w:rsidRPr="006B5868" w:rsidRDefault="006A10EF">
      <w:pPr>
        <w:pBdr>
          <w:top w:val="single" w:sz="4" w:space="1" w:color="000000"/>
          <w:left w:val="single" w:sz="4" w:space="4" w:color="000000"/>
          <w:bottom w:val="single" w:sz="4" w:space="1" w:color="000000"/>
          <w:right w:val="single" w:sz="4" w:space="4" w:color="000000"/>
          <w:between w:val="nil"/>
        </w:pBdr>
        <w:shd w:val="clear" w:color="auto" w:fill="E2EFD9"/>
        <w:rPr>
          <w:rFonts w:asciiTheme="majorHAnsi" w:eastAsia="Arial" w:hAnsiTheme="majorHAnsi" w:cstheme="majorHAnsi"/>
          <w:color w:val="000000"/>
        </w:rPr>
      </w:pPr>
      <w:bookmarkStart w:id="6" w:name="_1fob9te" w:colFirst="0" w:colLast="0"/>
      <w:bookmarkEnd w:id="6"/>
      <w:r w:rsidRPr="006B5868">
        <w:rPr>
          <w:rFonts w:asciiTheme="majorHAnsi" w:eastAsia="Arial" w:hAnsiTheme="majorHAnsi" w:cstheme="majorHAnsi"/>
          <w:b/>
        </w:rPr>
        <w:t>1</w:t>
      </w:r>
      <w:r w:rsidR="00A22DE2" w:rsidRPr="006B5868">
        <w:rPr>
          <w:rFonts w:asciiTheme="majorHAnsi" w:eastAsia="Arial" w:hAnsiTheme="majorHAnsi" w:cstheme="majorHAnsi"/>
          <w:b/>
        </w:rPr>
        <w:t>2</w:t>
      </w:r>
      <w:r w:rsidRPr="006B5868">
        <w:rPr>
          <w:rFonts w:asciiTheme="majorHAnsi" w:eastAsia="Arial" w:hAnsiTheme="majorHAnsi" w:cstheme="majorHAnsi"/>
          <w:b/>
        </w:rPr>
        <w:t>(c)</w:t>
      </w:r>
      <w:r w:rsidRPr="006B5868">
        <w:rPr>
          <w:rFonts w:asciiTheme="majorHAnsi" w:eastAsia="Arial" w:hAnsiTheme="majorHAnsi" w:cstheme="majorHAnsi"/>
        </w:rPr>
        <w:t xml:space="preserve"> </w:t>
      </w:r>
      <w:r w:rsidRPr="006B5868">
        <w:rPr>
          <w:rFonts w:asciiTheme="majorHAnsi" w:eastAsia="Arial" w:hAnsiTheme="majorHAnsi" w:cstheme="majorHAnsi"/>
          <w:color w:val="000000"/>
        </w:rPr>
        <w:t xml:space="preserve">Include information about the lived experience of staff that is complementary to the priority population to be served.   </w:t>
      </w:r>
    </w:p>
    <w:sdt>
      <w:sdtPr>
        <w:rPr>
          <w:rFonts w:asciiTheme="majorHAnsi" w:hAnsiTheme="majorHAnsi" w:cstheme="majorHAnsi"/>
          <w:color w:val="000000" w:themeColor="text1"/>
        </w:rPr>
        <w:id w:val="2048333554"/>
        <w:placeholder>
          <w:docPart w:val="DefaultPlaceholder_-1854013440"/>
        </w:placeholder>
      </w:sdtPr>
      <w:sdtEndPr/>
      <w:sdtContent>
        <w:p w14:paraId="5ED7BF31" w14:textId="26FFC3EB" w:rsidR="00F618AA" w:rsidRPr="00405C44" w:rsidRDefault="006A10EF">
          <w:pPr>
            <w:rPr>
              <w:rFonts w:asciiTheme="majorHAnsi" w:hAnsiTheme="majorHAnsi" w:cstheme="majorHAnsi"/>
              <w:color w:val="000000" w:themeColor="text1"/>
            </w:rPr>
          </w:pPr>
          <w:r w:rsidRPr="00405C44">
            <w:rPr>
              <w:rFonts w:asciiTheme="majorHAnsi" w:hAnsiTheme="majorHAnsi" w:cstheme="majorHAnsi"/>
              <w:color w:val="000000" w:themeColor="text1"/>
            </w:rPr>
            <w:t xml:space="preserve">Click or tap here to enter text.                                                                                                                     </w:t>
          </w:r>
        </w:p>
      </w:sdtContent>
    </w:sdt>
    <w:p w14:paraId="15CEADAB" w14:textId="1556F366"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rPr>
      </w:pPr>
      <w:r w:rsidRPr="006B5868">
        <w:rPr>
          <w:rFonts w:asciiTheme="majorHAnsi" w:eastAsia="Arial" w:hAnsiTheme="majorHAnsi" w:cstheme="majorHAnsi"/>
          <w:b/>
        </w:rPr>
        <w:t>Question 1</w:t>
      </w:r>
      <w:r w:rsidR="00A22DE2" w:rsidRPr="006B5868">
        <w:rPr>
          <w:rFonts w:asciiTheme="majorHAnsi" w:eastAsia="Arial" w:hAnsiTheme="majorHAnsi" w:cstheme="majorHAnsi"/>
          <w:b/>
        </w:rPr>
        <w:t>3</w:t>
      </w:r>
      <w:r w:rsidRPr="006B5868">
        <w:rPr>
          <w:rFonts w:asciiTheme="majorHAnsi" w:eastAsia="Arial" w:hAnsiTheme="majorHAnsi" w:cstheme="majorHAnsi"/>
          <w:b/>
        </w:rPr>
        <w:t xml:space="preserve">:  </w:t>
      </w:r>
      <w:r w:rsidR="00EC0CE3" w:rsidRPr="006B5868">
        <w:rPr>
          <w:rFonts w:asciiTheme="majorHAnsi" w:eastAsia="Arial" w:hAnsiTheme="majorHAnsi" w:cstheme="majorHAnsi"/>
          <w:b/>
        </w:rPr>
        <w:t xml:space="preserve">Project </w:t>
      </w:r>
      <w:r w:rsidRPr="006B5868">
        <w:rPr>
          <w:rFonts w:asciiTheme="majorHAnsi" w:eastAsia="Arial" w:hAnsiTheme="majorHAnsi" w:cstheme="majorHAnsi"/>
          <w:b/>
        </w:rPr>
        <w:t>Staff Attachments</w:t>
      </w:r>
    </w:p>
    <w:p w14:paraId="34E93E0E" w14:textId="77777777"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rPr>
      </w:pPr>
      <w:r w:rsidRPr="006B5868">
        <w:rPr>
          <w:rFonts w:asciiTheme="majorHAnsi" w:eastAsia="Arial" w:hAnsiTheme="majorHAnsi" w:cstheme="majorHAnsi"/>
        </w:rPr>
        <w:t>Required Attachments: Resumes or job position descriptions of program staff working with clients. Applicants may attach up to 5 additional pages.</w:t>
      </w:r>
    </w:p>
    <w:p w14:paraId="72FE7D1E" w14:textId="43858654" w:rsidR="00F618AA" w:rsidRDefault="00344951">
      <w:pPr>
        <w:tabs>
          <w:tab w:val="left" w:pos="1270"/>
        </w:tabs>
        <w:rPr>
          <w:rFonts w:asciiTheme="majorHAnsi" w:eastAsia="Arial" w:hAnsiTheme="majorHAnsi" w:cstheme="majorHAnsi"/>
        </w:rPr>
      </w:pPr>
      <w:sdt>
        <w:sdtPr>
          <w:rPr>
            <w:rFonts w:asciiTheme="majorHAnsi" w:eastAsia="Arial" w:hAnsiTheme="majorHAnsi" w:cstheme="majorHAnsi"/>
            <w:b/>
            <w:color w:val="2F5496"/>
          </w:rPr>
          <w:id w:val="1713700896"/>
          <w14:checkbox>
            <w14:checked w14:val="0"/>
            <w14:checkedState w14:val="2612" w14:font="MS Gothic"/>
            <w14:uncheckedState w14:val="2610" w14:font="MS Gothic"/>
          </w14:checkbox>
        </w:sdtPr>
        <w:sdtEndPr/>
        <w:sdtContent>
          <w:r w:rsidR="00FC64BA">
            <w:rPr>
              <w:rFonts w:ascii="MS Gothic" w:eastAsia="MS Gothic" w:hAnsi="MS Gothic" w:cstheme="majorHAnsi" w:hint="eastAsia"/>
              <w:b/>
              <w:color w:val="2F5496"/>
            </w:rPr>
            <w:t>☐</w:t>
          </w:r>
        </w:sdtContent>
      </w:sdt>
      <w:r w:rsidR="006A10EF" w:rsidRPr="006B5868">
        <w:rPr>
          <w:rFonts w:asciiTheme="majorHAnsi" w:eastAsia="Arial" w:hAnsiTheme="majorHAnsi" w:cstheme="majorHAnsi"/>
          <w:b/>
          <w:color w:val="2F5496"/>
        </w:rPr>
        <w:t xml:space="preserve"> </w:t>
      </w:r>
      <w:r w:rsidR="00EC0CE3" w:rsidRPr="006B5868">
        <w:rPr>
          <w:rFonts w:asciiTheme="majorHAnsi" w:eastAsia="Arial" w:hAnsiTheme="majorHAnsi" w:cstheme="majorHAnsi"/>
          <w:b/>
          <w:color w:val="000000"/>
        </w:rPr>
        <w:t xml:space="preserve">Check here </w:t>
      </w:r>
      <w:r w:rsidR="00EC0CE3" w:rsidRPr="006B5868">
        <w:rPr>
          <w:rFonts w:asciiTheme="majorHAnsi" w:eastAsia="Arial" w:hAnsiTheme="majorHAnsi" w:cstheme="majorHAnsi"/>
          <w:bCs/>
          <w:color w:val="000000"/>
        </w:rPr>
        <w:t xml:space="preserve">if </w:t>
      </w:r>
      <w:bookmarkStart w:id="7" w:name="_Hlk42606822"/>
      <w:r w:rsidR="00E13A90" w:rsidRPr="006B5868">
        <w:rPr>
          <w:rFonts w:asciiTheme="majorHAnsi" w:eastAsia="Arial" w:hAnsiTheme="majorHAnsi" w:cstheme="majorHAnsi"/>
          <w:bCs/>
          <w:color w:val="000000"/>
        </w:rPr>
        <w:t xml:space="preserve">Project Staff </w:t>
      </w:r>
      <w:r w:rsidR="00AA6CAC" w:rsidRPr="006B5868">
        <w:rPr>
          <w:rFonts w:asciiTheme="majorHAnsi" w:eastAsia="Arial" w:hAnsiTheme="majorHAnsi" w:cstheme="majorHAnsi"/>
          <w:bCs/>
          <w:color w:val="000000"/>
        </w:rPr>
        <w:t>R</w:t>
      </w:r>
      <w:r w:rsidR="006A10EF" w:rsidRPr="006B5868">
        <w:rPr>
          <w:rFonts w:asciiTheme="majorHAnsi" w:eastAsia="Arial" w:hAnsiTheme="majorHAnsi" w:cstheme="majorHAnsi"/>
        </w:rPr>
        <w:t xml:space="preserve">esumes or </w:t>
      </w:r>
      <w:r w:rsidR="00AA6CAC" w:rsidRPr="006B5868">
        <w:rPr>
          <w:rFonts w:asciiTheme="majorHAnsi" w:eastAsia="Arial" w:hAnsiTheme="majorHAnsi" w:cstheme="majorHAnsi"/>
        </w:rPr>
        <w:t>J</w:t>
      </w:r>
      <w:r w:rsidR="006A10EF" w:rsidRPr="006B5868">
        <w:rPr>
          <w:rFonts w:asciiTheme="majorHAnsi" w:eastAsia="Arial" w:hAnsiTheme="majorHAnsi" w:cstheme="majorHAnsi"/>
        </w:rPr>
        <w:t>ob</w:t>
      </w:r>
      <w:r w:rsidR="00AA6CAC" w:rsidRPr="006B5868">
        <w:rPr>
          <w:rFonts w:asciiTheme="majorHAnsi" w:eastAsia="Arial" w:hAnsiTheme="majorHAnsi" w:cstheme="majorHAnsi"/>
        </w:rPr>
        <w:t xml:space="preserve"> D</w:t>
      </w:r>
      <w:r w:rsidR="006A10EF" w:rsidRPr="006B5868">
        <w:rPr>
          <w:rFonts w:asciiTheme="majorHAnsi" w:eastAsia="Arial" w:hAnsiTheme="majorHAnsi" w:cstheme="majorHAnsi"/>
        </w:rPr>
        <w:t xml:space="preserve">escriptions </w:t>
      </w:r>
      <w:bookmarkEnd w:id="7"/>
      <w:r w:rsidR="006A10EF" w:rsidRPr="006B5868">
        <w:rPr>
          <w:rFonts w:asciiTheme="majorHAnsi" w:eastAsia="Arial" w:hAnsiTheme="majorHAnsi" w:cstheme="majorHAnsi"/>
        </w:rPr>
        <w:t xml:space="preserve">are attached in </w:t>
      </w:r>
      <w:proofErr w:type="spellStart"/>
      <w:r w:rsidR="006A10EF" w:rsidRPr="006B5868">
        <w:rPr>
          <w:rFonts w:asciiTheme="majorHAnsi" w:eastAsia="Arial" w:hAnsiTheme="majorHAnsi" w:cstheme="majorHAnsi"/>
        </w:rPr>
        <w:t>Partnergrants</w:t>
      </w:r>
      <w:proofErr w:type="spellEnd"/>
      <w:r w:rsidR="006A10EF" w:rsidRPr="006B5868">
        <w:rPr>
          <w:rFonts w:asciiTheme="majorHAnsi" w:eastAsia="Arial" w:hAnsiTheme="majorHAnsi" w:cstheme="majorHAnsi"/>
        </w:rPr>
        <w:t xml:space="preserve"> (as applicable).</w:t>
      </w:r>
    </w:p>
    <w:p w14:paraId="747F179C" w14:textId="4AB9A65F" w:rsidR="00887E25" w:rsidRDefault="00887E25">
      <w:pPr>
        <w:tabs>
          <w:tab w:val="left" w:pos="1270"/>
        </w:tabs>
        <w:rPr>
          <w:rFonts w:asciiTheme="majorHAnsi" w:eastAsia="Arial" w:hAnsiTheme="majorHAnsi" w:cstheme="majorHAnsi"/>
        </w:rPr>
      </w:pPr>
    </w:p>
    <w:p w14:paraId="4F30572A" w14:textId="77777777" w:rsidR="00887E25" w:rsidRPr="006B5868" w:rsidRDefault="00887E25">
      <w:pPr>
        <w:tabs>
          <w:tab w:val="left" w:pos="1270"/>
        </w:tabs>
        <w:rPr>
          <w:rFonts w:asciiTheme="majorHAnsi" w:eastAsia="Arial" w:hAnsiTheme="majorHAnsi" w:cstheme="majorHAnsi"/>
        </w:rPr>
      </w:pPr>
    </w:p>
    <w:p w14:paraId="2812E687" w14:textId="5CD53944"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rPr>
      </w:pPr>
      <w:r w:rsidRPr="006B5868">
        <w:rPr>
          <w:rFonts w:asciiTheme="majorHAnsi" w:eastAsia="Arial" w:hAnsiTheme="majorHAnsi" w:cstheme="majorHAnsi"/>
          <w:b/>
        </w:rPr>
        <w:lastRenderedPageBreak/>
        <w:t>Question 1</w:t>
      </w:r>
      <w:r w:rsidR="00A22DE2" w:rsidRPr="006B5868">
        <w:rPr>
          <w:rFonts w:asciiTheme="majorHAnsi" w:eastAsia="Arial" w:hAnsiTheme="majorHAnsi" w:cstheme="majorHAnsi"/>
          <w:b/>
        </w:rPr>
        <w:t>4</w:t>
      </w:r>
      <w:r w:rsidRPr="006B5868">
        <w:rPr>
          <w:rFonts w:asciiTheme="majorHAnsi" w:eastAsia="Arial" w:hAnsiTheme="majorHAnsi" w:cstheme="majorHAnsi"/>
          <w:b/>
        </w:rPr>
        <w:t>: Project Staffing Form</w:t>
      </w:r>
    </w:p>
    <w:p w14:paraId="7822A1FB" w14:textId="77777777" w:rsidR="00F618AA" w:rsidRPr="006B5868" w:rsidRDefault="006A10EF">
      <w:pPr>
        <w:pBdr>
          <w:top w:val="single" w:sz="4" w:space="1" w:color="000000"/>
          <w:left w:val="single" w:sz="4" w:space="4" w:color="000000"/>
          <w:bottom w:val="single" w:sz="4" w:space="1" w:color="000000"/>
          <w:right w:val="single" w:sz="4" w:space="4" w:color="000000"/>
          <w:between w:val="nil"/>
        </w:pBdr>
        <w:shd w:val="clear" w:color="auto" w:fill="E2EFD9"/>
        <w:rPr>
          <w:rFonts w:asciiTheme="majorHAnsi" w:eastAsia="Arial" w:hAnsiTheme="majorHAnsi" w:cstheme="majorHAnsi"/>
          <w:b/>
        </w:rPr>
      </w:pPr>
      <w:r w:rsidRPr="006B5868">
        <w:rPr>
          <w:rFonts w:asciiTheme="majorHAnsi" w:eastAsia="Arial" w:hAnsiTheme="majorHAnsi" w:cstheme="majorHAnsi"/>
          <w:b/>
        </w:rPr>
        <w:t>Provide an overview of the staffing plan for the project using the table below (you may add additional rows as necessary.)</w:t>
      </w:r>
    </w:p>
    <w:p w14:paraId="63AD0B53" w14:textId="33B800AD" w:rsidR="00F618AA" w:rsidRPr="006B5868" w:rsidRDefault="006A10EF">
      <w:pPr>
        <w:spacing w:before="120" w:after="120" w:line="276" w:lineRule="auto"/>
        <w:rPr>
          <w:rFonts w:asciiTheme="majorHAnsi" w:eastAsia="Arial" w:hAnsiTheme="majorHAnsi" w:cstheme="majorHAnsi"/>
        </w:rPr>
      </w:pPr>
      <w:r w:rsidRPr="006B5868">
        <w:rPr>
          <w:rFonts w:asciiTheme="majorHAnsi" w:eastAsia="Arial" w:hAnsiTheme="majorHAnsi" w:cstheme="majorHAnsi"/>
        </w:rPr>
        <w:t>For each of the staff positions involved in the project: state position title, indicate their percent of time on the project, and indicate what eligible services they will be provided (refer to Scope of Work for each Project Type.)</w:t>
      </w:r>
      <w:r w:rsidR="00B77592">
        <w:rPr>
          <w:rFonts w:asciiTheme="majorHAnsi" w:eastAsia="Arial" w:hAnsiTheme="majorHAnsi" w:cstheme="majorHAnsi"/>
        </w:rPr>
        <w:t xml:space="preserve"> Attach separate document if more lines are needed.</w:t>
      </w:r>
    </w:p>
    <w:p w14:paraId="3AD206C8" w14:textId="77777777" w:rsidR="00D23771" w:rsidRDefault="006A10EF">
      <w:pPr>
        <w:spacing w:before="120" w:after="120" w:line="276" w:lineRule="auto"/>
        <w:rPr>
          <w:rFonts w:asciiTheme="majorHAnsi" w:eastAsia="Arial" w:hAnsiTheme="majorHAnsi" w:cstheme="majorHAnsi"/>
        </w:rPr>
      </w:pPr>
      <w:bookmarkStart w:id="8" w:name="_Hlk42605442"/>
      <w:r w:rsidRPr="006B5868">
        <w:rPr>
          <w:rFonts w:asciiTheme="majorHAnsi" w:eastAsia="Arial" w:hAnsiTheme="majorHAnsi" w:cstheme="majorHAnsi"/>
        </w:rPr>
        <w:t xml:space="preserve">NOTE: ONLY INCLUDE STAFF REQUESTED IN THIS SOLICITATION. </w:t>
      </w:r>
    </w:p>
    <w:p w14:paraId="009853C9" w14:textId="3DF9FFAB" w:rsidR="00F618AA" w:rsidRPr="006B5868" w:rsidRDefault="006A10EF">
      <w:pPr>
        <w:spacing w:before="120" w:after="120" w:line="276" w:lineRule="auto"/>
        <w:rPr>
          <w:rFonts w:asciiTheme="majorHAnsi" w:eastAsia="Arial" w:hAnsiTheme="majorHAnsi" w:cstheme="majorHAnsi"/>
        </w:rPr>
      </w:pPr>
      <w:r w:rsidRPr="006B5868">
        <w:rPr>
          <w:rFonts w:asciiTheme="majorHAnsi" w:eastAsia="Arial" w:hAnsiTheme="majorHAnsi" w:cstheme="majorHAnsi"/>
        </w:rPr>
        <w:t xml:space="preserve">DO NOT INCLUDE STAFF WHO WILL BE FUNDED </w:t>
      </w:r>
      <w:r w:rsidR="001B61AD" w:rsidRPr="006B5868">
        <w:rPr>
          <w:rFonts w:asciiTheme="majorHAnsi" w:eastAsia="Arial" w:hAnsiTheme="majorHAnsi" w:cstheme="majorHAnsi"/>
        </w:rPr>
        <w:t>100% BY</w:t>
      </w:r>
      <w:r w:rsidRPr="006B5868">
        <w:rPr>
          <w:rFonts w:asciiTheme="majorHAnsi" w:eastAsia="Arial" w:hAnsiTheme="majorHAnsi" w:cstheme="majorHAnsi"/>
        </w:rPr>
        <w:t xml:space="preserve"> OTHER FUNDING SOURCES</w:t>
      </w:r>
      <w:r w:rsidR="001B61AD" w:rsidRPr="006B5868">
        <w:rPr>
          <w:rFonts w:asciiTheme="majorHAnsi" w:eastAsia="Arial" w:hAnsiTheme="majorHAnsi" w:cstheme="majorHAnsi"/>
        </w:rPr>
        <w:t>. If a staff member is partially funded by another funder, include only the percentage of time that this application is requesting</w:t>
      </w:r>
      <w:r w:rsidRPr="006B5868">
        <w:rPr>
          <w:rFonts w:asciiTheme="majorHAnsi" w:eastAsia="Arial" w:hAnsiTheme="majorHAnsi" w:cstheme="majorHAnsi"/>
        </w:rPr>
        <w:t>.</w:t>
      </w:r>
    </w:p>
    <w:tbl>
      <w:tblPr>
        <w:tblStyle w:val="a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17"/>
        <w:gridCol w:w="4608"/>
        <w:gridCol w:w="2070"/>
      </w:tblGrid>
      <w:tr w:rsidR="00D23771" w:rsidRPr="006B5868" w14:paraId="0CFCC929" w14:textId="77777777" w:rsidTr="00D23771">
        <w:trPr>
          <w:trHeight w:val="785"/>
        </w:trPr>
        <w:tc>
          <w:tcPr>
            <w:tcW w:w="3217" w:type="dxa"/>
            <w:shd w:val="clear" w:color="auto" w:fill="CCCCCC"/>
            <w:tcMar>
              <w:top w:w="100" w:type="dxa"/>
              <w:left w:w="100" w:type="dxa"/>
              <w:bottom w:w="100" w:type="dxa"/>
              <w:right w:w="100" w:type="dxa"/>
            </w:tcMar>
          </w:tcPr>
          <w:bookmarkEnd w:id="8"/>
          <w:p w14:paraId="6ED2F752" w14:textId="77777777" w:rsidR="00D23771" w:rsidRPr="006B5868" w:rsidRDefault="00D23771" w:rsidP="00D23771">
            <w:pPr>
              <w:spacing w:before="240" w:after="240" w:line="276" w:lineRule="auto"/>
              <w:rPr>
                <w:rFonts w:asciiTheme="majorHAnsi" w:hAnsiTheme="majorHAnsi" w:cstheme="majorHAnsi"/>
                <w:b/>
                <w:color w:val="000000" w:themeColor="text1"/>
              </w:rPr>
            </w:pPr>
            <w:r w:rsidRPr="006B5868">
              <w:rPr>
                <w:rFonts w:asciiTheme="majorHAnsi" w:hAnsiTheme="majorHAnsi" w:cstheme="majorHAnsi"/>
                <w:b/>
                <w:color w:val="000000" w:themeColor="text1"/>
              </w:rPr>
              <w:t>Position Titles</w:t>
            </w:r>
          </w:p>
        </w:tc>
        <w:tc>
          <w:tcPr>
            <w:tcW w:w="4608" w:type="dxa"/>
            <w:shd w:val="clear" w:color="auto" w:fill="CCCCCC"/>
          </w:tcPr>
          <w:p w14:paraId="4AA5528C" w14:textId="241FBB8F" w:rsidR="00D23771" w:rsidRPr="006B5868" w:rsidRDefault="00D23771" w:rsidP="00D23771">
            <w:pPr>
              <w:spacing w:before="240" w:after="240" w:line="276" w:lineRule="auto"/>
              <w:rPr>
                <w:rFonts w:asciiTheme="majorHAnsi" w:hAnsiTheme="majorHAnsi" w:cstheme="majorHAnsi"/>
                <w:b/>
                <w:color w:val="000000" w:themeColor="text1"/>
              </w:rPr>
            </w:pPr>
            <w:r w:rsidRPr="006B5868">
              <w:rPr>
                <w:rFonts w:asciiTheme="majorHAnsi" w:hAnsiTheme="majorHAnsi" w:cstheme="majorHAnsi"/>
                <w:b/>
                <w:color w:val="000000" w:themeColor="text1"/>
              </w:rPr>
              <w:t>Eligible Services Provided by Staff (refer to Scope of Work for each Project Type)</w:t>
            </w:r>
          </w:p>
        </w:tc>
        <w:tc>
          <w:tcPr>
            <w:tcW w:w="2070" w:type="dxa"/>
            <w:shd w:val="clear" w:color="auto" w:fill="CCCCCC"/>
            <w:tcMar>
              <w:top w:w="100" w:type="dxa"/>
              <w:left w:w="100" w:type="dxa"/>
              <w:bottom w:w="100" w:type="dxa"/>
              <w:right w:w="100" w:type="dxa"/>
            </w:tcMar>
          </w:tcPr>
          <w:p w14:paraId="2E66F290" w14:textId="1D546B4E" w:rsidR="00D23771" w:rsidRPr="006B5868" w:rsidRDefault="00D23771" w:rsidP="00D23771">
            <w:pPr>
              <w:spacing w:before="240" w:after="240" w:line="276" w:lineRule="auto"/>
              <w:rPr>
                <w:rFonts w:asciiTheme="majorHAnsi" w:hAnsiTheme="majorHAnsi" w:cstheme="majorHAnsi"/>
                <w:b/>
                <w:color w:val="000000" w:themeColor="text1"/>
              </w:rPr>
            </w:pPr>
            <w:r w:rsidRPr="006B5868">
              <w:rPr>
                <w:rFonts w:asciiTheme="majorHAnsi" w:hAnsiTheme="majorHAnsi" w:cstheme="majorHAnsi"/>
                <w:b/>
                <w:color w:val="000000" w:themeColor="text1"/>
              </w:rPr>
              <w:t>Program Staff FTE Amount/% of Time Spent on Project</w:t>
            </w:r>
          </w:p>
        </w:tc>
      </w:tr>
      <w:tr w:rsidR="00D23771" w:rsidRPr="006B5868" w14:paraId="77E0C18D" w14:textId="77777777" w:rsidTr="00D23771">
        <w:trPr>
          <w:trHeight w:val="620"/>
        </w:trPr>
        <w:tc>
          <w:tcPr>
            <w:tcW w:w="3217" w:type="dxa"/>
            <w:tcMar>
              <w:top w:w="100" w:type="dxa"/>
              <w:left w:w="100" w:type="dxa"/>
              <w:bottom w:w="100" w:type="dxa"/>
              <w:right w:w="100" w:type="dxa"/>
            </w:tcMar>
          </w:tcPr>
          <w:sdt>
            <w:sdtPr>
              <w:rPr>
                <w:rFonts w:asciiTheme="majorHAnsi" w:hAnsiTheme="majorHAnsi" w:cstheme="majorHAnsi"/>
                <w:color w:val="000000" w:themeColor="text1"/>
              </w:rPr>
              <w:id w:val="-559638124"/>
              <w:placeholder>
                <w:docPart w:val="C267B3AFEAB148FD91EFFAD377F848E0"/>
              </w:placeholder>
            </w:sdtPr>
            <w:sdtEndPr/>
            <w:sdtContent>
              <w:p w14:paraId="58BDCFBB" w14:textId="320B1C89" w:rsidR="00D23771" w:rsidRPr="00D23771" w:rsidRDefault="00D23771" w:rsidP="00D23771">
                <w:pPr>
                  <w:spacing w:before="240" w:after="240" w:line="276" w:lineRule="auto"/>
                  <w:rPr>
                    <w:rFonts w:asciiTheme="majorHAnsi" w:hAnsiTheme="majorHAnsi" w:cstheme="majorHAnsi"/>
                    <w:color w:val="000000" w:themeColor="text1"/>
                  </w:rPr>
                </w:pPr>
                <w:r w:rsidRPr="00D23771">
                  <w:rPr>
                    <w:rFonts w:asciiTheme="majorHAnsi" w:hAnsiTheme="majorHAnsi" w:cstheme="majorHAnsi"/>
                    <w:color w:val="000000" w:themeColor="text1"/>
                  </w:rPr>
                  <w:t>Click or tap here to enter text.</w:t>
                </w:r>
              </w:p>
            </w:sdtContent>
          </w:sdt>
        </w:tc>
        <w:sdt>
          <w:sdtPr>
            <w:rPr>
              <w:rFonts w:asciiTheme="majorHAnsi" w:hAnsiTheme="majorHAnsi" w:cstheme="majorHAnsi"/>
              <w:color w:val="000000" w:themeColor="text1"/>
            </w:rPr>
            <w:id w:val="-1908135122"/>
            <w:placeholder>
              <w:docPart w:val="FF84ACB8CCED498D8F8461BF62BF9B2C"/>
            </w:placeholder>
            <w:showingPlcHdr/>
          </w:sdtPr>
          <w:sdtEndPr/>
          <w:sdtContent>
            <w:tc>
              <w:tcPr>
                <w:tcW w:w="4608" w:type="dxa"/>
              </w:tcPr>
              <w:p w14:paraId="52DC6F3A" w14:textId="706B1D76" w:rsidR="00D23771" w:rsidRPr="00D23771" w:rsidRDefault="00D23771" w:rsidP="00D23771">
                <w:pPr>
                  <w:spacing w:before="240" w:after="240" w:line="276" w:lineRule="auto"/>
                  <w:rPr>
                    <w:rFonts w:asciiTheme="majorHAnsi" w:hAnsiTheme="majorHAnsi" w:cstheme="majorHAnsi"/>
                    <w:color w:val="000000" w:themeColor="text1"/>
                  </w:rPr>
                </w:pPr>
                <w:r w:rsidRPr="00D23771">
                  <w:rPr>
                    <w:rStyle w:val="PlaceholderText"/>
                    <w:color w:val="000000" w:themeColor="text1"/>
                  </w:rPr>
                  <w:t>Click or tap here to enter text.</w:t>
                </w:r>
              </w:p>
            </w:tc>
          </w:sdtContent>
        </w:sdt>
        <w:tc>
          <w:tcPr>
            <w:tcW w:w="2070" w:type="dxa"/>
            <w:tcMar>
              <w:top w:w="100" w:type="dxa"/>
              <w:left w:w="100" w:type="dxa"/>
              <w:bottom w:w="100" w:type="dxa"/>
              <w:right w:w="100" w:type="dxa"/>
            </w:tcMar>
          </w:tcPr>
          <w:sdt>
            <w:sdtPr>
              <w:rPr>
                <w:rFonts w:asciiTheme="majorHAnsi" w:hAnsiTheme="majorHAnsi" w:cstheme="majorHAnsi"/>
                <w:color w:val="000000" w:themeColor="text1"/>
              </w:rPr>
              <w:id w:val="1037249231"/>
              <w:placeholder>
                <w:docPart w:val="C267B3AFEAB148FD91EFFAD377F848E0"/>
              </w:placeholder>
            </w:sdtPr>
            <w:sdtEndPr/>
            <w:sdtContent>
              <w:p w14:paraId="04D72EBA" w14:textId="435C9C13" w:rsidR="00D23771" w:rsidRPr="00D23771" w:rsidRDefault="00D23771" w:rsidP="00D23771">
                <w:pPr>
                  <w:spacing w:before="240" w:after="240" w:line="276" w:lineRule="auto"/>
                  <w:rPr>
                    <w:rFonts w:asciiTheme="majorHAnsi" w:hAnsiTheme="majorHAnsi" w:cstheme="majorHAnsi"/>
                    <w:color w:val="000000" w:themeColor="text1"/>
                  </w:rPr>
                </w:pPr>
                <w:r w:rsidRPr="00D23771">
                  <w:rPr>
                    <w:rFonts w:asciiTheme="majorHAnsi" w:hAnsiTheme="majorHAnsi" w:cstheme="majorHAnsi"/>
                    <w:color w:val="000000" w:themeColor="text1"/>
                  </w:rPr>
                  <w:t xml:space="preserve">Click or tap here to enter </w:t>
                </w:r>
                <w:r>
                  <w:rPr>
                    <w:rFonts w:asciiTheme="majorHAnsi" w:hAnsiTheme="majorHAnsi" w:cstheme="majorHAnsi"/>
                    <w:color w:val="000000" w:themeColor="text1"/>
                  </w:rPr>
                  <w:t>FTE/%</w:t>
                </w:r>
                <w:r w:rsidRPr="00D23771">
                  <w:rPr>
                    <w:rFonts w:asciiTheme="majorHAnsi" w:hAnsiTheme="majorHAnsi" w:cstheme="majorHAnsi"/>
                    <w:color w:val="000000" w:themeColor="text1"/>
                  </w:rPr>
                  <w:t>.</w:t>
                </w:r>
              </w:p>
            </w:sdtContent>
          </w:sdt>
        </w:tc>
      </w:tr>
      <w:tr w:rsidR="00D23771" w:rsidRPr="006B5868" w14:paraId="30752116" w14:textId="77777777" w:rsidTr="00D23771">
        <w:trPr>
          <w:trHeight w:val="770"/>
        </w:trPr>
        <w:sdt>
          <w:sdtPr>
            <w:rPr>
              <w:rFonts w:asciiTheme="majorHAnsi" w:hAnsiTheme="majorHAnsi" w:cstheme="majorHAnsi"/>
              <w:color w:val="000000" w:themeColor="text1"/>
            </w:rPr>
            <w:id w:val="427009473"/>
            <w:placeholder>
              <w:docPart w:val="C267B3AFEAB148FD91EFFAD377F848E0"/>
            </w:placeholder>
            <w:showingPlcHdr/>
          </w:sdtPr>
          <w:sdtEndPr/>
          <w:sdtContent>
            <w:tc>
              <w:tcPr>
                <w:tcW w:w="3217" w:type="dxa"/>
                <w:tcMar>
                  <w:top w:w="100" w:type="dxa"/>
                  <w:left w:w="100" w:type="dxa"/>
                  <w:bottom w:w="100" w:type="dxa"/>
                  <w:right w:w="100" w:type="dxa"/>
                </w:tcMar>
              </w:tcPr>
              <w:p w14:paraId="046E251A" w14:textId="18908E76" w:rsidR="00D23771" w:rsidRPr="00D23771" w:rsidRDefault="00D23771" w:rsidP="00D23771">
                <w:pPr>
                  <w:spacing w:before="240" w:after="240" w:line="276" w:lineRule="auto"/>
                  <w:rPr>
                    <w:rFonts w:asciiTheme="majorHAnsi" w:hAnsiTheme="majorHAnsi" w:cstheme="majorHAnsi"/>
                    <w:color w:val="000000" w:themeColor="text1"/>
                  </w:rPr>
                </w:pPr>
                <w:r w:rsidRPr="00D23771">
                  <w:rPr>
                    <w:rStyle w:val="PlaceholderText"/>
                    <w:color w:val="000000" w:themeColor="text1"/>
                  </w:rPr>
                  <w:t>Click or tap here to enter text.</w:t>
                </w:r>
              </w:p>
            </w:tc>
          </w:sdtContent>
        </w:sdt>
        <w:sdt>
          <w:sdtPr>
            <w:rPr>
              <w:rFonts w:asciiTheme="majorHAnsi" w:hAnsiTheme="majorHAnsi" w:cstheme="majorHAnsi"/>
              <w:color w:val="000000" w:themeColor="text1"/>
            </w:rPr>
            <w:id w:val="-868286172"/>
            <w:placeholder>
              <w:docPart w:val="D729457F87B54C8B9CB804834696A957"/>
            </w:placeholder>
            <w:showingPlcHdr/>
          </w:sdtPr>
          <w:sdtEndPr/>
          <w:sdtContent>
            <w:tc>
              <w:tcPr>
                <w:tcW w:w="4608" w:type="dxa"/>
              </w:tcPr>
              <w:p w14:paraId="41123600" w14:textId="0CE8A1B3" w:rsidR="00D23771" w:rsidRPr="00D23771" w:rsidRDefault="00D23771" w:rsidP="00D23771">
                <w:pPr>
                  <w:spacing w:before="240" w:after="240" w:line="276" w:lineRule="auto"/>
                  <w:rPr>
                    <w:rFonts w:asciiTheme="majorHAnsi" w:hAnsiTheme="majorHAnsi" w:cstheme="majorHAnsi"/>
                    <w:color w:val="000000" w:themeColor="text1"/>
                  </w:rPr>
                </w:pPr>
                <w:r w:rsidRPr="00D23771">
                  <w:rPr>
                    <w:rStyle w:val="PlaceholderText"/>
                    <w:color w:val="000000" w:themeColor="text1"/>
                  </w:rPr>
                  <w:t>Click or tap here to enter text.</w:t>
                </w:r>
              </w:p>
            </w:tc>
          </w:sdtContent>
        </w:sdt>
        <w:sdt>
          <w:sdtPr>
            <w:rPr>
              <w:rFonts w:asciiTheme="majorHAnsi" w:hAnsiTheme="majorHAnsi" w:cstheme="majorHAnsi"/>
              <w:color w:val="000000" w:themeColor="text1"/>
            </w:rPr>
            <w:id w:val="1406725198"/>
            <w:placeholder>
              <w:docPart w:val="C267B3AFEAB148FD91EFFAD377F848E0"/>
            </w:placeholder>
          </w:sdtPr>
          <w:sdtEndPr/>
          <w:sdtContent>
            <w:tc>
              <w:tcPr>
                <w:tcW w:w="2070" w:type="dxa"/>
                <w:tcMar>
                  <w:top w:w="100" w:type="dxa"/>
                  <w:left w:w="100" w:type="dxa"/>
                  <w:bottom w:w="100" w:type="dxa"/>
                  <w:right w:w="100" w:type="dxa"/>
                </w:tcMar>
              </w:tcPr>
              <w:sdt>
                <w:sdtPr>
                  <w:rPr>
                    <w:rFonts w:asciiTheme="majorHAnsi" w:hAnsiTheme="majorHAnsi" w:cstheme="majorHAnsi"/>
                    <w:color w:val="000000" w:themeColor="text1"/>
                  </w:rPr>
                  <w:id w:val="-352956458"/>
                  <w:placeholder>
                    <w:docPart w:val="762E4017E25B4EB7BEC3FCF7AD6A268B"/>
                  </w:placeholder>
                </w:sdtPr>
                <w:sdtEndPr/>
                <w:sdtContent>
                  <w:p w14:paraId="1092190F" w14:textId="6DA3D43E" w:rsidR="00D23771" w:rsidRPr="00D23771" w:rsidRDefault="00D23771" w:rsidP="00D23771">
                    <w:pPr>
                      <w:spacing w:before="240" w:after="240" w:line="276" w:lineRule="auto"/>
                      <w:rPr>
                        <w:rFonts w:asciiTheme="majorHAnsi" w:hAnsiTheme="majorHAnsi" w:cstheme="majorHAnsi"/>
                        <w:color w:val="000000" w:themeColor="text1"/>
                      </w:rPr>
                    </w:pPr>
                    <w:r w:rsidRPr="00D23771">
                      <w:rPr>
                        <w:rFonts w:asciiTheme="majorHAnsi" w:hAnsiTheme="majorHAnsi" w:cstheme="majorHAnsi"/>
                        <w:color w:val="000000" w:themeColor="text1"/>
                      </w:rPr>
                      <w:t xml:space="preserve">Click or tap here to enter </w:t>
                    </w:r>
                    <w:r>
                      <w:rPr>
                        <w:rFonts w:asciiTheme="majorHAnsi" w:hAnsiTheme="majorHAnsi" w:cstheme="majorHAnsi"/>
                        <w:color w:val="000000" w:themeColor="text1"/>
                      </w:rPr>
                      <w:t>FTE/%</w:t>
                    </w:r>
                    <w:r w:rsidRPr="00D23771">
                      <w:rPr>
                        <w:rFonts w:asciiTheme="majorHAnsi" w:hAnsiTheme="majorHAnsi" w:cstheme="majorHAnsi"/>
                        <w:color w:val="000000" w:themeColor="text1"/>
                      </w:rPr>
                      <w:t>.</w:t>
                    </w:r>
                  </w:p>
                </w:sdtContent>
              </w:sdt>
            </w:tc>
          </w:sdtContent>
        </w:sdt>
      </w:tr>
      <w:tr w:rsidR="00D23771" w:rsidRPr="006B5868" w14:paraId="48215F7E" w14:textId="77777777" w:rsidTr="00D23771">
        <w:trPr>
          <w:trHeight w:val="770"/>
        </w:trPr>
        <w:sdt>
          <w:sdtPr>
            <w:rPr>
              <w:rFonts w:asciiTheme="majorHAnsi" w:hAnsiTheme="majorHAnsi" w:cstheme="majorHAnsi"/>
              <w:color w:val="000000" w:themeColor="text1"/>
            </w:rPr>
            <w:id w:val="-113438387"/>
            <w:placeholder>
              <w:docPart w:val="C267B3AFEAB148FD91EFFAD377F848E0"/>
            </w:placeholder>
            <w:showingPlcHdr/>
          </w:sdtPr>
          <w:sdtEndPr/>
          <w:sdtContent>
            <w:tc>
              <w:tcPr>
                <w:tcW w:w="3217" w:type="dxa"/>
                <w:tcMar>
                  <w:top w:w="100" w:type="dxa"/>
                  <w:left w:w="100" w:type="dxa"/>
                  <w:bottom w:w="100" w:type="dxa"/>
                  <w:right w:w="100" w:type="dxa"/>
                </w:tcMar>
              </w:tcPr>
              <w:p w14:paraId="1883162C" w14:textId="0A46A302" w:rsidR="00D23771" w:rsidRPr="00D23771" w:rsidRDefault="00D23771" w:rsidP="00D23771">
                <w:pPr>
                  <w:spacing w:before="240" w:after="240" w:line="276" w:lineRule="auto"/>
                  <w:rPr>
                    <w:rFonts w:asciiTheme="majorHAnsi" w:hAnsiTheme="majorHAnsi" w:cstheme="majorHAnsi"/>
                    <w:color w:val="000000" w:themeColor="text1"/>
                  </w:rPr>
                </w:pPr>
                <w:r w:rsidRPr="00D23771">
                  <w:rPr>
                    <w:rStyle w:val="PlaceholderText"/>
                    <w:color w:val="000000" w:themeColor="text1"/>
                  </w:rPr>
                  <w:t>Click or tap here to enter text.</w:t>
                </w:r>
              </w:p>
            </w:tc>
          </w:sdtContent>
        </w:sdt>
        <w:sdt>
          <w:sdtPr>
            <w:rPr>
              <w:rFonts w:asciiTheme="majorHAnsi" w:hAnsiTheme="majorHAnsi" w:cstheme="majorHAnsi"/>
              <w:color w:val="000000" w:themeColor="text1"/>
            </w:rPr>
            <w:id w:val="1208615114"/>
            <w:placeholder>
              <w:docPart w:val="2DEB54E8831E478883D5DF322335F49E"/>
            </w:placeholder>
            <w:showingPlcHdr/>
          </w:sdtPr>
          <w:sdtEndPr/>
          <w:sdtContent>
            <w:tc>
              <w:tcPr>
                <w:tcW w:w="4608" w:type="dxa"/>
              </w:tcPr>
              <w:p w14:paraId="29580EDE" w14:textId="44D4E656" w:rsidR="00D23771" w:rsidRPr="00D23771" w:rsidRDefault="00D23771" w:rsidP="00D23771">
                <w:pPr>
                  <w:spacing w:before="240" w:after="240" w:line="276" w:lineRule="auto"/>
                  <w:rPr>
                    <w:rFonts w:asciiTheme="majorHAnsi" w:hAnsiTheme="majorHAnsi" w:cstheme="majorHAnsi"/>
                    <w:color w:val="000000" w:themeColor="text1"/>
                  </w:rPr>
                </w:pPr>
                <w:r w:rsidRPr="00D23771">
                  <w:rPr>
                    <w:rStyle w:val="PlaceholderText"/>
                    <w:color w:val="000000" w:themeColor="text1"/>
                  </w:rPr>
                  <w:t>Click or tap here to enter text.</w:t>
                </w:r>
              </w:p>
            </w:tc>
          </w:sdtContent>
        </w:sdt>
        <w:sdt>
          <w:sdtPr>
            <w:rPr>
              <w:rFonts w:asciiTheme="majorHAnsi" w:hAnsiTheme="majorHAnsi" w:cstheme="majorHAnsi"/>
              <w:color w:val="000000" w:themeColor="text1"/>
            </w:rPr>
            <w:id w:val="-2138253888"/>
            <w:placeholder>
              <w:docPart w:val="C267B3AFEAB148FD91EFFAD377F848E0"/>
            </w:placeholder>
          </w:sdtPr>
          <w:sdtEndPr/>
          <w:sdtContent>
            <w:tc>
              <w:tcPr>
                <w:tcW w:w="2070" w:type="dxa"/>
                <w:tcMar>
                  <w:top w:w="100" w:type="dxa"/>
                  <w:left w:w="100" w:type="dxa"/>
                  <w:bottom w:w="100" w:type="dxa"/>
                  <w:right w:w="100" w:type="dxa"/>
                </w:tcMar>
              </w:tcPr>
              <w:sdt>
                <w:sdtPr>
                  <w:rPr>
                    <w:rFonts w:asciiTheme="majorHAnsi" w:hAnsiTheme="majorHAnsi" w:cstheme="majorHAnsi"/>
                    <w:color w:val="000000" w:themeColor="text1"/>
                  </w:rPr>
                  <w:id w:val="1008408896"/>
                  <w:placeholder>
                    <w:docPart w:val="9BDF28B8F7FF46278B9E33132AC3982A"/>
                  </w:placeholder>
                </w:sdtPr>
                <w:sdtEndPr/>
                <w:sdtContent>
                  <w:p w14:paraId="77F64CE7" w14:textId="72AE71FE" w:rsidR="00D23771" w:rsidRPr="00D23771" w:rsidRDefault="00D23771" w:rsidP="00D23771">
                    <w:pPr>
                      <w:spacing w:before="240" w:after="240" w:line="276" w:lineRule="auto"/>
                      <w:rPr>
                        <w:rFonts w:asciiTheme="majorHAnsi" w:hAnsiTheme="majorHAnsi" w:cstheme="majorHAnsi"/>
                        <w:color w:val="000000" w:themeColor="text1"/>
                      </w:rPr>
                    </w:pPr>
                    <w:r w:rsidRPr="00D23771">
                      <w:rPr>
                        <w:rFonts w:asciiTheme="majorHAnsi" w:hAnsiTheme="majorHAnsi" w:cstheme="majorHAnsi"/>
                        <w:color w:val="000000" w:themeColor="text1"/>
                      </w:rPr>
                      <w:t xml:space="preserve">Click or tap here to enter </w:t>
                    </w:r>
                    <w:r>
                      <w:rPr>
                        <w:rFonts w:asciiTheme="majorHAnsi" w:hAnsiTheme="majorHAnsi" w:cstheme="majorHAnsi"/>
                        <w:color w:val="000000" w:themeColor="text1"/>
                      </w:rPr>
                      <w:t>FTE/%</w:t>
                    </w:r>
                    <w:r w:rsidRPr="00D23771">
                      <w:rPr>
                        <w:rFonts w:asciiTheme="majorHAnsi" w:hAnsiTheme="majorHAnsi" w:cstheme="majorHAnsi"/>
                        <w:color w:val="000000" w:themeColor="text1"/>
                      </w:rPr>
                      <w:t>.</w:t>
                    </w:r>
                  </w:p>
                </w:sdtContent>
              </w:sdt>
            </w:tc>
          </w:sdtContent>
        </w:sdt>
      </w:tr>
      <w:tr w:rsidR="00D23771" w:rsidRPr="006B5868" w14:paraId="4E989BE0" w14:textId="77777777" w:rsidTr="00D23771">
        <w:trPr>
          <w:trHeight w:val="770"/>
        </w:trPr>
        <w:sdt>
          <w:sdtPr>
            <w:rPr>
              <w:rFonts w:asciiTheme="majorHAnsi" w:hAnsiTheme="majorHAnsi" w:cstheme="majorHAnsi"/>
              <w:color w:val="000000" w:themeColor="text1"/>
            </w:rPr>
            <w:id w:val="920687271"/>
            <w:placeholder>
              <w:docPart w:val="C267B3AFEAB148FD91EFFAD377F848E0"/>
            </w:placeholder>
            <w:showingPlcHdr/>
          </w:sdtPr>
          <w:sdtEndPr/>
          <w:sdtContent>
            <w:tc>
              <w:tcPr>
                <w:tcW w:w="3217" w:type="dxa"/>
                <w:tcMar>
                  <w:top w:w="100" w:type="dxa"/>
                  <w:left w:w="100" w:type="dxa"/>
                  <w:bottom w:w="100" w:type="dxa"/>
                  <w:right w:w="100" w:type="dxa"/>
                </w:tcMar>
              </w:tcPr>
              <w:p w14:paraId="4359443B" w14:textId="2EB18945" w:rsidR="00D23771" w:rsidRPr="00D23771" w:rsidRDefault="00D23771" w:rsidP="00D23771">
                <w:pPr>
                  <w:spacing w:before="240" w:after="240" w:line="276" w:lineRule="auto"/>
                  <w:rPr>
                    <w:rFonts w:asciiTheme="majorHAnsi" w:hAnsiTheme="majorHAnsi" w:cstheme="majorHAnsi"/>
                    <w:color w:val="000000" w:themeColor="text1"/>
                  </w:rPr>
                </w:pPr>
                <w:r w:rsidRPr="00D23771">
                  <w:rPr>
                    <w:rStyle w:val="PlaceholderText"/>
                    <w:color w:val="000000" w:themeColor="text1"/>
                  </w:rPr>
                  <w:t>Click or tap here to enter text.</w:t>
                </w:r>
              </w:p>
            </w:tc>
          </w:sdtContent>
        </w:sdt>
        <w:sdt>
          <w:sdtPr>
            <w:rPr>
              <w:rFonts w:asciiTheme="majorHAnsi" w:hAnsiTheme="majorHAnsi" w:cstheme="majorHAnsi"/>
              <w:color w:val="000000" w:themeColor="text1"/>
            </w:rPr>
            <w:id w:val="-50860514"/>
            <w:placeholder>
              <w:docPart w:val="2E9E65AA68BE47CA9390E5AF0EB42381"/>
            </w:placeholder>
            <w:showingPlcHdr/>
          </w:sdtPr>
          <w:sdtEndPr/>
          <w:sdtContent>
            <w:tc>
              <w:tcPr>
                <w:tcW w:w="4608" w:type="dxa"/>
              </w:tcPr>
              <w:p w14:paraId="3A2A1AFC" w14:textId="4BF9E90B" w:rsidR="00D23771" w:rsidRPr="00D23771" w:rsidRDefault="00D23771" w:rsidP="00D23771">
                <w:pPr>
                  <w:spacing w:before="240" w:after="240" w:line="276" w:lineRule="auto"/>
                  <w:rPr>
                    <w:rFonts w:asciiTheme="majorHAnsi" w:hAnsiTheme="majorHAnsi" w:cstheme="majorHAnsi"/>
                    <w:color w:val="000000" w:themeColor="text1"/>
                  </w:rPr>
                </w:pPr>
                <w:r w:rsidRPr="00D23771">
                  <w:rPr>
                    <w:rStyle w:val="PlaceholderText"/>
                    <w:color w:val="000000" w:themeColor="text1"/>
                  </w:rPr>
                  <w:t>Click or tap here to enter text.</w:t>
                </w:r>
              </w:p>
            </w:tc>
          </w:sdtContent>
        </w:sdt>
        <w:sdt>
          <w:sdtPr>
            <w:rPr>
              <w:rFonts w:asciiTheme="majorHAnsi" w:hAnsiTheme="majorHAnsi" w:cstheme="majorHAnsi"/>
              <w:color w:val="000000" w:themeColor="text1"/>
            </w:rPr>
            <w:id w:val="928778131"/>
            <w:placeholder>
              <w:docPart w:val="C267B3AFEAB148FD91EFFAD377F848E0"/>
            </w:placeholder>
          </w:sdtPr>
          <w:sdtEndPr/>
          <w:sdtContent>
            <w:tc>
              <w:tcPr>
                <w:tcW w:w="2070" w:type="dxa"/>
                <w:tcMar>
                  <w:top w:w="100" w:type="dxa"/>
                  <w:left w:w="100" w:type="dxa"/>
                  <w:bottom w:w="100" w:type="dxa"/>
                  <w:right w:w="100" w:type="dxa"/>
                </w:tcMar>
              </w:tcPr>
              <w:sdt>
                <w:sdtPr>
                  <w:rPr>
                    <w:rFonts w:asciiTheme="majorHAnsi" w:hAnsiTheme="majorHAnsi" w:cstheme="majorHAnsi"/>
                    <w:color w:val="000000" w:themeColor="text1"/>
                  </w:rPr>
                  <w:id w:val="-332608311"/>
                  <w:placeholder>
                    <w:docPart w:val="E0D97E41BDFA4BE293977AE37D078688"/>
                  </w:placeholder>
                </w:sdtPr>
                <w:sdtEndPr/>
                <w:sdtContent>
                  <w:p w14:paraId="529B7502" w14:textId="323F1C36" w:rsidR="00D23771" w:rsidRPr="00D23771" w:rsidRDefault="00D23771" w:rsidP="00D23771">
                    <w:pPr>
                      <w:spacing w:before="240" w:after="240" w:line="276" w:lineRule="auto"/>
                      <w:rPr>
                        <w:rFonts w:asciiTheme="majorHAnsi" w:hAnsiTheme="majorHAnsi" w:cstheme="majorHAnsi"/>
                        <w:color w:val="000000" w:themeColor="text1"/>
                      </w:rPr>
                    </w:pPr>
                    <w:r w:rsidRPr="00D23771">
                      <w:rPr>
                        <w:rFonts w:asciiTheme="majorHAnsi" w:hAnsiTheme="majorHAnsi" w:cstheme="majorHAnsi"/>
                        <w:color w:val="000000" w:themeColor="text1"/>
                      </w:rPr>
                      <w:t xml:space="preserve">Click or tap here to enter </w:t>
                    </w:r>
                    <w:r>
                      <w:rPr>
                        <w:rFonts w:asciiTheme="majorHAnsi" w:hAnsiTheme="majorHAnsi" w:cstheme="majorHAnsi"/>
                        <w:color w:val="000000" w:themeColor="text1"/>
                      </w:rPr>
                      <w:t>FTE/%</w:t>
                    </w:r>
                    <w:r w:rsidRPr="00D23771">
                      <w:rPr>
                        <w:rFonts w:asciiTheme="majorHAnsi" w:hAnsiTheme="majorHAnsi" w:cstheme="majorHAnsi"/>
                        <w:color w:val="000000" w:themeColor="text1"/>
                      </w:rPr>
                      <w:t>.</w:t>
                    </w:r>
                  </w:p>
                </w:sdtContent>
              </w:sdt>
            </w:tc>
          </w:sdtContent>
        </w:sdt>
      </w:tr>
      <w:tr w:rsidR="00D23771" w:rsidRPr="006B5868" w14:paraId="5BAC6C84" w14:textId="77777777" w:rsidTr="00D23771">
        <w:trPr>
          <w:trHeight w:val="943"/>
        </w:trPr>
        <w:sdt>
          <w:sdtPr>
            <w:rPr>
              <w:rFonts w:asciiTheme="majorHAnsi" w:hAnsiTheme="majorHAnsi" w:cstheme="majorHAnsi"/>
              <w:color w:val="000000" w:themeColor="text1"/>
            </w:rPr>
            <w:id w:val="1614084242"/>
            <w:placeholder>
              <w:docPart w:val="C267B3AFEAB148FD91EFFAD377F848E0"/>
            </w:placeholder>
            <w:showingPlcHdr/>
          </w:sdtPr>
          <w:sdtEndPr/>
          <w:sdtContent>
            <w:tc>
              <w:tcPr>
                <w:tcW w:w="3217" w:type="dxa"/>
                <w:tcMar>
                  <w:top w:w="100" w:type="dxa"/>
                  <w:left w:w="100" w:type="dxa"/>
                  <w:bottom w:w="100" w:type="dxa"/>
                  <w:right w:w="100" w:type="dxa"/>
                </w:tcMar>
              </w:tcPr>
              <w:p w14:paraId="4FA0B08C" w14:textId="32C935A8" w:rsidR="00D23771" w:rsidRPr="00D23771" w:rsidRDefault="00D23771" w:rsidP="00D23771">
                <w:pPr>
                  <w:spacing w:before="240" w:after="240" w:line="276" w:lineRule="auto"/>
                  <w:rPr>
                    <w:rFonts w:asciiTheme="majorHAnsi" w:hAnsiTheme="majorHAnsi" w:cstheme="majorHAnsi"/>
                    <w:color w:val="000000" w:themeColor="text1"/>
                  </w:rPr>
                </w:pPr>
                <w:r w:rsidRPr="00D23771">
                  <w:rPr>
                    <w:rStyle w:val="PlaceholderText"/>
                    <w:color w:val="000000" w:themeColor="text1"/>
                  </w:rPr>
                  <w:t>Click or tap here to enter text.</w:t>
                </w:r>
              </w:p>
            </w:tc>
          </w:sdtContent>
        </w:sdt>
        <w:sdt>
          <w:sdtPr>
            <w:rPr>
              <w:rFonts w:asciiTheme="majorHAnsi" w:hAnsiTheme="majorHAnsi" w:cstheme="majorHAnsi"/>
              <w:color w:val="000000" w:themeColor="text1"/>
            </w:rPr>
            <w:id w:val="-347252605"/>
            <w:placeholder>
              <w:docPart w:val="EE01C0375E834495AF1542E73CF59985"/>
            </w:placeholder>
            <w:showingPlcHdr/>
          </w:sdtPr>
          <w:sdtEndPr/>
          <w:sdtContent>
            <w:tc>
              <w:tcPr>
                <w:tcW w:w="4608" w:type="dxa"/>
              </w:tcPr>
              <w:p w14:paraId="24DC6859" w14:textId="32E4776A" w:rsidR="00D23771" w:rsidRPr="00D23771" w:rsidRDefault="00D23771" w:rsidP="00D23771">
                <w:pPr>
                  <w:spacing w:before="240" w:after="240" w:line="276" w:lineRule="auto"/>
                  <w:rPr>
                    <w:rFonts w:asciiTheme="majorHAnsi" w:hAnsiTheme="majorHAnsi" w:cstheme="majorHAnsi"/>
                    <w:color w:val="000000" w:themeColor="text1"/>
                  </w:rPr>
                </w:pPr>
                <w:r w:rsidRPr="00D23771">
                  <w:rPr>
                    <w:rStyle w:val="PlaceholderText"/>
                    <w:color w:val="000000" w:themeColor="text1"/>
                  </w:rPr>
                  <w:t>Click or tap here to enter text.</w:t>
                </w:r>
              </w:p>
            </w:tc>
          </w:sdtContent>
        </w:sdt>
        <w:sdt>
          <w:sdtPr>
            <w:rPr>
              <w:rFonts w:asciiTheme="majorHAnsi" w:hAnsiTheme="majorHAnsi" w:cstheme="majorHAnsi"/>
              <w:color w:val="000000" w:themeColor="text1"/>
            </w:rPr>
            <w:id w:val="1851068596"/>
            <w:placeholder>
              <w:docPart w:val="C267B3AFEAB148FD91EFFAD377F848E0"/>
            </w:placeholder>
          </w:sdtPr>
          <w:sdtEndPr/>
          <w:sdtContent>
            <w:tc>
              <w:tcPr>
                <w:tcW w:w="2070" w:type="dxa"/>
                <w:tcMar>
                  <w:top w:w="100" w:type="dxa"/>
                  <w:left w:w="100" w:type="dxa"/>
                  <w:bottom w:w="100" w:type="dxa"/>
                  <w:right w:w="100" w:type="dxa"/>
                </w:tcMar>
              </w:tcPr>
              <w:sdt>
                <w:sdtPr>
                  <w:rPr>
                    <w:rFonts w:asciiTheme="majorHAnsi" w:hAnsiTheme="majorHAnsi" w:cstheme="majorHAnsi"/>
                    <w:color w:val="000000" w:themeColor="text1"/>
                  </w:rPr>
                  <w:id w:val="474114652"/>
                  <w:placeholder>
                    <w:docPart w:val="312CF8560F8943AE882321DE1C6D0ABD"/>
                  </w:placeholder>
                </w:sdtPr>
                <w:sdtEndPr/>
                <w:sdtContent>
                  <w:p w14:paraId="62A1D255" w14:textId="7C5A0771" w:rsidR="00D23771" w:rsidRPr="00D23771" w:rsidRDefault="00D23771" w:rsidP="00D23771">
                    <w:pPr>
                      <w:spacing w:before="240" w:after="240" w:line="276" w:lineRule="auto"/>
                      <w:rPr>
                        <w:rFonts w:asciiTheme="majorHAnsi" w:hAnsiTheme="majorHAnsi" w:cstheme="majorHAnsi"/>
                        <w:color w:val="000000" w:themeColor="text1"/>
                      </w:rPr>
                    </w:pPr>
                    <w:r w:rsidRPr="00D23771">
                      <w:rPr>
                        <w:rFonts w:asciiTheme="majorHAnsi" w:hAnsiTheme="majorHAnsi" w:cstheme="majorHAnsi"/>
                        <w:color w:val="000000" w:themeColor="text1"/>
                      </w:rPr>
                      <w:t xml:space="preserve">Click or tap here to enter </w:t>
                    </w:r>
                    <w:r>
                      <w:rPr>
                        <w:rFonts w:asciiTheme="majorHAnsi" w:hAnsiTheme="majorHAnsi" w:cstheme="majorHAnsi"/>
                        <w:color w:val="000000" w:themeColor="text1"/>
                      </w:rPr>
                      <w:t>FTE/%</w:t>
                    </w:r>
                    <w:r w:rsidRPr="00D23771">
                      <w:rPr>
                        <w:rFonts w:asciiTheme="majorHAnsi" w:hAnsiTheme="majorHAnsi" w:cstheme="majorHAnsi"/>
                        <w:color w:val="000000" w:themeColor="text1"/>
                      </w:rPr>
                      <w:t>.</w:t>
                    </w:r>
                  </w:p>
                </w:sdtContent>
              </w:sdt>
            </w:tc>
          </w:sdtContent>
        </w:sdt>
      </w:tr>
      <w:tr w:rsidR="00D23771" w:rsidRPr="006B5868" w14:paraId="167CA58B" w14:textId="77777777" w:rsidTr="00D23771">
        <w:trPr>
          <w:trHeight w:val="770"/>
        </w:trPr>
        <w:tc>
          <w:tcPr>
            <w:tcW w:w="3217" w:type="dxa"/>
            <w:tcMar>
              <w:top w:w="100" w:type="dxa"/>
              <w:left w:w="100" w:type="dxa"/>
              <w:bottom w:w="100" w:type="dxa"/>
              <w:right w:w="100" w:type="dxa"/>
            </w:tcMar>
          </w:tcPr>
          <w:p w14:paraId="00CBF014" w14:textId="77777777" w:rsidR="00D23771" w:rsidRPr="00D23771" w:rsidRDefault="00D23771">
            <w:pPr>
              <w:spacing w:before="40" w:after="40" w:line="276" w:lineRule="auto"/>
              <w:rPr>
                <w:rFonts w:asciiTheme="majorHAnsi" w:hAnsiTheme="majorHAnsi" w:cstheme="majorHAnsi"/>
                <w:color w:val="000000" w:themeColor="text1"/>
              </w:rPr>
            </w:pPr>
          </w:p>
        </w:tc>
        <w:tc>
          <w:tcPr>
            <w:tcW w:w="4608" w:type="dxa"/>
          </w:tcPr>
          <w:p w14:paraId="14F4AB0B" w14:textId="5D745BA1" w:rsidR="00D23771" w:rsidRPr="00D23771" w:rsidRDefault="00D23771">
            <w:pPr>
              <w:spacing w:before="240" w:after="240" w:line="276" w:lineRule="auto"/>
              <w:jc w:val="right"/>
              <w:rPr>
                <w:rFonts w:asciiTheme="majorHAnsi" w:hAnsiTheme="majorHAnsi" w:cstheme="majorHAnsi"/>
                <w:b/>
                <w:color w:val="000000" w:themeColor="text1"/>
              </w:rPr>
            </w:pPr>
            <w:r w:rsidRPr="00D23771">
              <w:rPr>
                <w:rFonts w:asciiTheme="majorHAnsi" w:hAnsiTheme="majorHAnsi" w:cstheme="majorHAnsi"/>
                <w:b/>
                <w:color w:val="000000" w:themeColor="text1"/>
              </w:rPr>
              <w:t xml:space="preserve">TOTAL FTEs =  </w:t>
            </w:r>
          </w:p>
        </w:tc>
        <w:tc>
          <w:tcPr>
            <w:tcW w:w="2070" w:type="dxa"/>
            <w:tcMar>
              <w:top w:w="100" w:type="dxa"/>
              <w:left w:w="100" w:type="dxa"/>
              <w:bottom w:w="100" w:type="dxa"/>
              <w:right w:w="100" w:type="dxa"/>
            </w:tcMar>
          </w:tcPr>
          <w:p w14:paraId="2AC5E6DD" w14:textId="6E8A12D6" w:rsidR="00D23771" w:rsidRPr="00D23771" w:rsidRDefault="00344951">
            <w:pPr>
              <w:spacing w:before="240" w:after="240" w:line="276" w:lineRule="auto"/>
              <w:jc w:val="right"/>
              <w:rPr>
                <w:rFonts w:asciiTheme="majorHAnsi" w:hAnsiTheme="majorHAnsi" w:cstheme="majorHAnsi"/>
                <w:b/>
                <w:color w:val="000000" w:themeColor="text1"/>
              </w:rPr>
            </w:pPr>
            <w:sdt>
              <w:sdtPr>
                <w:rPr>
                  <w:rFonts w:asciiTheme="majorHAnsi" w:hAnsiTheme="majorHAnsi" w:cstheme="majorHAnsi"/>
                  <w:color w:val="000000" w:themeColor="text1"/>
                </w:rPr>
                <w:id w:val="1955290003"/>
                <w:placeholder>
                  <w:docPart w:val="B9AB573EB47347C0B6803DE8F5D8A586"/>
                </w:placeholder>
              </w:sdtPr>
              <w:sdtEndPr/>
              <w:sdtContent>
                <w:r w:rsidR="00D23771" w:rsidRPr="00D23771">
                  <w:rPr>
                    <w:rFonts w:asciiTheme="majorHAnsi" w:hAnsiTheme="majorHAnsi" w:cstheme="majorHAnsi"/>
                    <w:color w:val="000000" w:themeColor="text1"/>
                  </w:rPr>
                  <w:t>Click here to enter TOTAL FTEs</w:t>
                </w:r>
              </w:sdtContent>
            </w:sdt>
          </w:p>
        </w:tc>
      </w:tr>
    </w:tbl>
    <w:p w14:paraId="46E7909D" w14:textId="77777777" w:rsidR="00F618AA" w:rsidRPr="006A10EF" w:rsidRDefault="00F618AA">
      <w:pPr>
        <w:spacing w:before="40" w:after="40" w:line="276" w:lineRule="auto"/>
        <w:rPr>
          <w:rFonts w:asciiTheme="majorHAnsi" w:hAnsiTheme="majorHAnsi" w:cstheme="majorHAnsi"/>
          <w:color w:val="808080"/>
        </w:rPr>
      </w:pPr>
    </w:p>
    <w:p w14:paraId="0C4E7864" w14:textId="77777777" w:rsidR="00D23771" w:rsidRDefault="00D23771">
      <w:pPr>
        <w:ind w:left="-540"/>
        <w:rPr>
          <w:rFonts w:asciiTheme="majorHAnsi" w:eastAsia="Arial" w:hAnsiTheme="majorHAnsi" w:cstheme="majorHAnsi"/>
          <w:b/>
          <w:color w:val="2F5496"/>
          <w:sz w:val="28"/>
          <w:szCs w:val="28"/>
        </w:rPr>
      </w:pPr>
      <w:bookmarkStart w:id="9" w:name="_3znysh7" w:colFirst="0" w:colLast="0"/>
      <w:bookmarkEnd w:id="9"/>
    </w:p>
    <w:p w14:paraId="3105B84C" w14:textId="5F28813B" w:rsidR="00E733B1" w:rsidRPr="006B5868" w:rsidRDefault="00E733B1" w:rsidP="00E733B1">
      <w:pPr>
        <w:pBdr>
          <w:top w:val="single" w:sz="4" w:space="1" w:color="000000"/>
          <w:left w:val="single" w:sz="4" w:space="4" w:color="000000"/>
          <w:bottom w:val="single" w:sz="4" w:space="1" w:color="000000"/>
          <w:right w:val="single" w:sz="4" w:space="4" w:color="000000"/>
        </w:pBdr>
        <w:shd w:val="clear" w:color="auto" w:fill="DBE5F1" w:themeFill="accent1" w:themeFillTint="33"/>
        <w:rPr>
          <w:rFonts w:asciiTheme="majorHAnsi" w:eastAsia="Arial" w:hAnsiTheme="majorHAnsi" w:cstheme="majorHAnsi"/>
          <w:b/>
          <w:color w:val="000000"/>
        </w:rPr>
      </w:pPr>
      <w:r>
        <w:rPr>
          <w:rFonts w:asciiTheme="majorHAnsi" w:eastAsia="Arial" w:hAnsiTheme="majorHAnsi" w:cstheme="majorHAnsi"/>
          <w:b/>
          <w:color w:val="000000"/>
        </w:rPr>
        <w:t xml:space="preserve">Project Budget </w:t>
      </w:r>
    </w:p>
    <w:p w14:paraId="44DB6D87" w14:textId="77777777" w:rsidR="00E733B1" w:rsidRPr="00E733B1" w:rsidRDefault="00E733B1">
      <w:pPr>
        <w:ind w:left="-540"/>
        <w:rPr>
          <w:rFonts w:asciiTheme="majorHAnsi" w:eastAsia="Arial" w:hAnsiTheme="majorHAnsi" w:cstheme="majorHAnsi"/>
          <w:bCs/>
          <w:color w:val="2F5496"/>
          <w:sz w:val="16"/>
          <w:szCs w:val="16"/>
        </w:rPr>
      </w:pPr>
    </w:p>
    <w:p w14:paraId="40FB8880" w14:textId="2FF2AABF"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color w:val="000000"/>
        </w:rPr>
      </w:pPr>
      <w:r w:rsidRPr="006B5868">
        <w:rPr>
          <w:rFonts w:asciiTheme="majorHAnsi" w:eastAsia="Arial" w:hAnsiTheme="majorHAnsi" w:cstheme="majorHAnsi"/>
          <w:b/>
          <w:color w:val="000000"/>
        </w:rPr>
        <w:t>1</w:t>
      </w:r>
      <w:r w:rsidR="00A22DE2" w:rsidRPr="006B5868">
        <w:rPr>
          <w:rFonts w:asciiTheme="majorHAnsi" w:eastAsia="Arial" w:hAnsiTheme="majorHAnsi" w:cstheme="majorHAnsi"/>
          <w:b/>
        </w:rPr>
        <w:t>5</w:t>
      </w:r>
      <w:r w:rsidRPr="006B5868">
        <w:rPr>
          <w:rFonts w:asciiTheme="majorHAnsi" w:eastAsia="Arial" w:hAnsiTheme="majorHAnsi" w:cstheme="majorHAnsi"/>
          <w:b/>
          <w:color w:val="000000"/>
        </w:rPr>
        <w:t xml:space="preserve">. What is the total budget requested during 12-months of operation?  </w:t>
      </w:r>
    </w:p>
    <w:p w14:paraId="0CB07909" w14:textId="57B54EA1" w:rsidR="00F618AA" w:rsidRPr="006B5868" w:rsidRDefault="00344951">
      <w:pPr>
        <w:rPr>
          <w:rFonts w:asciiTheme="majorHAnsi" w:eastAsia="Arial" w:hAnsiTheme="majorHAnsi" w:cstheme="majorHAnsi"/>
          <w:i/>
          <w:color w:val="000000" w:themeColor="text1"/>
        </w:rPr>
      </w:pPr>
      <w:sdt>
        <w:sdtPr>
          <w:rPr>
            <w:rFonts w:asciiTheme="majorHAnsi" w:hAnsiTheme="majorHAnsi" w:cstheme="majorHAnsi"/>
            <w:color w:val="000000" w:themeColor="text1"/>
          </w:rPr>
          <w:id w:val="-1020543704"/>
          <w:placeholder>
            <w:docPart w:val="DefaultPlaceholder_-1854013440"/>
          </w:placeholder>
        </w:sdtPr>
        <w:sdtEndPr/>
        <w:sdtContent>
          <w:r w:rsidR="006A10EF" w:rsidRPr="006B5868">
            <w:rPr>
              <w:rFonts w:asciiTheme="majorHAnsi" w:hAnsiTheme="majorHAnsi" w:cstheme="majorHAnsi"/>
              <w:color w:val="000000" w:themeColor="text1"/>
            </w:rPr>
            <w:t>Click or tap here to enter total $ dollar amount requested</w:t>
          </w:r>
        </w:sdtContent>
      </w:sdt>
      <w:r w:rsidR="006A10EF" w:rsidRPr="006B5868">
        <w:rPr>
          <w:rFonts w:asciiTheme="majorHAnsi" w:hAnsiTheme="majorHAnsi" w:cstheme="majorHAnsi"/>
          <w:color w:val="000000" w:themeColor="text1"/>
        </w:rPr>
        <w:t>.</w:t>
      </w:r>
    </w:p>
    <w:p w14:paraId="691FFC46" w14:textId="6E0A137D"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color w:val="000000"/>
        </w:rPr>
      </w:pPr>
      <w:r w:rsidRPr="006B5868">
        <w:rPr>
          <w:rFonts w:asciiTheme="majorHAnsi" w:eastAsia="Arial" w:hAnsiTheme="majorHAnsi" w:cstheme="majorHAnsi"/>
          <w:b/>
          <w:color w:val="000000"/>
        </w:rPr>
        <w:t>1</w:t>
      </w:r>
      <w:r w:rsidR="00A22DE2" w:rsidRPr="006B5868">
        <w:rPr>
          <w:rFonts w:asciiTheme="majorHAnsi" w:eastAsia="Arial" w:hAnsiTheme="majorHAnsi" w:cstheme="majorHAnsi"/>
          <w:b/>
        </w:rPr>
        <w:t>6</w:t>
      </w:r>
      <w:r w:rsidRPr="006B5868">
        <w:rPr>
          <w:rFonts w:asciiTheme="majorHAnsi" w:eastAsia="Arial" w:hAnsiTheme="majorHAnsi" w:cstheme="majorHAnsi"/>
          <w:b/>
          <w:color w:val="000000"/>
        </w:rPr>
        <w:t xml:space="preserve">. The intent of this funding is to get as much funding into the community as quickly as possible to eligible persons </w:t>
      </w:r>
      <w:r w:rsidR="001C05BC" w:rsidRPr="006B5868">
        <w:rPr>
          <w:rFonts w:asciiTheme="majorHAnsi" w:eastAsia="Arial" w:hAnsiTheme="majorHAnsi" w:cstheme="majorHAnsi"/>
          <w:b/>
          <w:color w:val="000000"/>
        </w:rPr>
        <w:t>a</w:t>
      </w:r>
      <w:r w:rsidRPr="006B5868">
        <w:rPr>
          <w:rFonts w:asciiTheme="majorHAnsi" w:eastAsia="Arial" w:hAnsiTheme="majorHAnsi" w:cstheme="majorHAnsi"/>
          <w:b/>
          <w:color w:val="000000"/>
        </w:rPr>
        <w:t xml:space="preserve">ffected by COVID-19, with all funding expended by September 30, 2021 (potential extensions available).  </w:t>
      </w:r>
    </w:p>
    <w:p w14:paraId="0B1DF781" w14:textId="2498A094" w:rsidR="00F618AA"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color w:val="000000"/>
        </w:rPr>
      </w:pPr>
      <w:r w:rsidRPr="006B5868">
        <w:rPr>
          <w:rFonts w:asciiTheme="majorHAnsi" w:eastAsia="Arial" w:hAnsiTheme="majorHAnsi" w:cstheme="majorHAnsi"/>
          <w:b/>
          <w:color w:val="000000"/>
        </w:rPr>
        <w:t>Fill in the dollar amount expended for each milestone in the table below:</w:t>
      </w:r>
    </w:p>
    <w:p w14:paraId="0E5520DD" w14:textId="72DA829E" w:rsidR="00655C8F" w:rsidRPr="00405C44" w:rsidRDefault="00655C8F" w:rsidP="00405C44">
      <w:pPr>
        <w:shd w:val="clear" w:color="auto" w:fill="FFFFFF" w:themeFill="background1"/>
        <w:spacing w:after="0"/>
        <w:rPr>
          <w:rFonts w:asciiTheme="majorHAnsi" w:eastAsia="Arial" w:hAnsiTheme="majorHAnsi" w:cstheme="majorHAnsi"/>
          <w:bCs/>
          <w:color w:val="000000"/>
        </w:rPr>
      </w:pPr>
    </w:p>
    <w:tbl>
      <w:tblPr>
        <w:tblStyle w:val="a2"/>
        <w:tblW w:w="7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2337"/>
        <w:gridCol w:w="2337"/>
      </w:tblGrid>
      <w:tr w:rsidR="00F618AA" w:rsidRPr="006B5868" w14:paraId="3AEEC2A9" w14:textId="77777777" w:rsidTr="00655C8F">
        <w:tc>
          <w:tcPr>
            <w:tcW w:w="2336" w:type="dxa"/>
            <w:shd w:val="clear" w:color="auto" w:fill="D9E2F3"/>
          </w:tcPr>
          <w:p w14:paraId="17ACBCD3" w14:textId="77777777" w:rsidR="00F618AA" w:rsidRPr="006B5868" w:rsidRDefault="006A10EF">
            <w:pPr>
              <w:rPr>
                <w:rFonts w:asciiTheme="majorHAnsi" w:eastAsia="Arial" w:hAnsiTheme="majorHAnsi" w:cstheme="majorHAnsi"/>
                <w:b/>
                <w:color w:val="2F5496"/>
              </w:rPr>
            </w:pPr>
            <w:r w:rsidRPr="006B5868">
              <w:rPr>
                <w:rFonts w:asciiTheme="majorHAnsi" w:eastAsia="Arial" w:hAnsiTheme="majorHAnsi" w:cstheme="majorHAnsi"/>
                <w:b/>
                <w:color w:val="2F5496"/>
              </w:rPr>
              <w:t>Period</w:t>
            </w:r>
          </w:p>
        </w:tc>
        <w:tc>
          <w:tcPr>
            <w:tcW w:w="2337" w:type="dxa"/>
            <w:shd w:val="clear" w:color="auto" w:fill="D9E2F3"/>
          </w:tcPr>
          <w:p w14:paraId="58D49D87" w14:textId="77777777" w:rsidR="00F618AA" w:rsidRPr="006B5868" w:rsidRDefault="006A10EF">
            <w:pPr>
              <w:rPr>
                <w:rFonts w:asciiTheme="majorHAnsi" w:eastAsia="Arial" w:hAnsiTheme="majorHAnsi" w:cstheme="majorHAnsi"/>
                <w:b/>
                <w:color w:val="2F5496"/>
              </w:rPr>
            </w:pPr>
            <w:r w:rsidRPr="006B5868">
              <w:rPr>
                <w:rFonts w:asciiTheme="majorHAnsi" w:eastAsia="Arial" w:hAnsiTheme="majorHAnsi" w:cstheme="majorHAnsi"/>
                <w:b/>
                <w:color w:val="2F5496"/>
              </w:rPr>
              <w:t>Months 1 - 6</w:t>
            </w:r>
          </w:p>
        </w:tc>
        <w:tc>
          <w:tcPr>
            <w:tcW w:w="2337" w:type="dxa"/>
            <w:shd w:val="clear" w:color="auto" w:fill="D9E2F3"/>
          </w:tcPr>
          <w:p w14:paraId="6FAC2AB1" w14:textId="77777777" w:rsidR="00F618AA" w:rsidRPr="006B5868" w:rsidRDefault="006A10EF">
            <w:pPr>
              <w:rPr>
                <w:rFonts w:asciiTheme="majorHAnsi" w:eastAsia="Arial" w:hAnsiTheme="majorHAnsi" w:cstheme="majorHAnsi"/>
                <w:b/>
                <w:color w:val="2F5496"/>
              </w:rPr>
            </w:pPr>
            <w:r w:rsidRPr="006B5868">
              <w:rPr>
                <w:rFonts w:asciiTheme="majorHAnsi" w:eastAsia="Arial" w:hAnsiTheme="majorHAnsi" w:cstheme="majorHAnsi"/>
                <w:b/>
                <w:color w:val="2F5496"/>
              </w:rPr>
              <w:t>Months 6-12</w:t>
            </w:r>
          </w:p>
        </w:tc>
      </w:tr>
      <w:tr w:rsidR="00F618AA" w:rsidRPr="006B5868" w14:paraId="36DC9870" w14:textId="77777777" w:rsidTr="00655C8F">
        <w:tc>
          <w:tcPr>
            <w:tcW w:w="2336" w:type="dxa"/>
            <w:shd w:val="clear" w:color="auto" w:fill="D9E2F3"/>
          </w:tcPr>
          <w:p w14:paraId="74AE98B2" w14:textId="0673DB95" w:rsidR="00F618AA" w:rsidRPr="006B5868" w:rsidRDefault="006A10EF">
            <w:pPr>
              <w:rPr>
                <w:rFonts w:asciiTheme="majorHAnsi" w:eastAsia="Arial" w:hAnsiTheme="majorHAnsi" w:cstheme="majorHAnsi"/>
                <w:b/>
                <w:color w:val="2F5496"/>
              </w:rPr>
            </w:pPr>
            <w:r w:rsidRPr="006B5868">
              <w:rPr>
                <w:rFonts w:asciiTheme="majorHAnsi" w:eastAsia="Arial" w:hAnsiTheme="majorHAnsi" w:cstheme="majorHAnsi"/>
                <w:b/>
                <w:color w:val="2F5496"/>
              </w:rPr>
              <w:t xml:space="preserve">$Dollar Amount </w:t>
            </w:r>
            <w:r w:rsidR="001C05BC" w:rsidRPr="006B5868">
              <w:rPr>
                <w:rFonts w:asciiTheme="majorHAnsi" w:eastAsia="Arial" w:hAnsiTheme="majorHAnsi" w:cstheme="majorHAnsi"/>
                <w:b/>
                <w:color w:val="2F5496"/>
              </w:rPr>
              <w:t xml:space="preserve">Expected to be </w:t>
            </w:r>
            <w:r w:rsidRPr="006B5868">
              <w:rPr>
                <w:rFonts w:asciiTheme="majorHAnsi" w:eastAsia="Arial" w:hAnsiTheme="majorHAnsi" w:cstheme="majorHAnsi"/>
                <w:b/>
                <w:color w:val="2F5496"/>
              </w:rPr>
              <w:t>Expended</w:t>
            </w:r>
          </w:p>
        </w:tc>
        <w:tc>
          <w:tcPr>
            <w:tcW w:w="2337" w:type="dxa"/>
          </w:tcPr>
          <w:sdt>
            <w:sdtPr>
              <w:rPr>
                <w:rFonts w:asciiTheme="majorHAnsi" w:hAnsiTheme="majorHAnsi" w:cstheme="majorHAnsi"/>
                <w:color w:val="000000" w:themeColor="text1"/>
              </w:rPr>
              <w:id w:val="1982573632"/>
              <w:placeholder>
                <w:docPart w:val="DefaultPlaceholder_-1854013440"/>
              </w:placeholder>
            </w:sdtPr>
            <w:sdtEndPr/>
            <w:sdtContent>
              <w:p w14:paraId="6924D38E" w14:textId="6AEA56EF" w:rsidR="00F618AA" w:rsidRPr="00405C44" w:rsidRDefault="006A10EF">
                <w:pPr>
                  <w:rPr>
                    <w:rFonts w:asciiTheme="majorHAnsi" w:eastAsia="Arial" w:hAnsiTheme="majorHAnsi" w:cstheme="majorHAnsi"/>
                    <w:b/>
                    <w:color w:val="000000" w:themeColor="text1"/>
                  </w:rPr>
                </w:pPr>
                <w:r w:rsidRPr="00405C44">
                  <w:rPr>
                    <w:rFonts w:asciiTheme="majorHAnsi" w:hAnsiTheme="majorHAnsi" w:cstheme="majorHAnsi"/>
                    <w:color w:val="000000" w:themeColor="text1"/>
                  </w:rPr>
                  <w:t>Click or tap here to enter $ Amount.</w:t>
                </w:r>
              </w:p>
            </w:sdtContent>
          </w:sdt>
        </w:tc>
        <w:tc>
          <w:tcPr>
            <w:tcW w:w="2337" w:type="dxa"/>
          </w:tcPr>
          <w:sdt>
            <w:sdtPr>
              <w:rPr>
                <w:rFonts w:asciiTheme="majorHAnsi" w:hAnsiTheme="majorHAnsi" w:cstheme="majorHAnsi"/>
                <w:color w:val="000000" w:themeColor="text1"/>
              </w:rPr>
              <w:id w:val="-1573883016"/>
              <w:placeholder>
                <w:docPart w:val="DefaultPlaceholder_-1854013440"/>
              </w:placeholder>
            </w:sdtPr>
            <w:sdtEndPr/>
            <w:sdtContent>
              <w:p w14:paraId="44D4E832" w14:textId="50225B62" w:rsidR="00F618AA" w:rsidRPr="00405C44" w:rsidRDefault="006A10EF">
                <w:pPr>
                  <w:rPr>
                    <w:rFonts w:asciiTheme="majorHAnsi" w:eastAsia="Arial" w:hAnsiTheme="majorHAnsi" w:cstheme="majorHAnsi"/>
                    <w:b/>
                    <w:color w:val="000000" w:themeColor="text1"/>
                  </w:rPr>
                </w:pPr>
                <w:r w:rsidRPr="00405C44">
                  <w:rPr>
                    <w:rFonts w:asciiTheme="majorHAnsi" w:hAnsiTheme="majorHAnsi" w:cstheme="majorHAnsi"/>
                    <w:color w:val="000000" w:themeColor="text1"/>
                  </w:rPr>
                  <w:t>Click or tap here to enter $ Amount.</w:t>
                </w:r>
              </w:p>
              <w:bookmarkStart w:id="10" w:name="_GoBack" w:displacedByCustomXml="next"/>
              <w:bookmarkEnd w:id="10" w:displacedByCustomXml="next"/>
            </w:sdtContent>
          </w:sdt>
        </w:tc>
      </w:tr>
    </w:tbl>
    <w:p w14:paraId="5A08FFF4" w14:textId="77777777" w:rsidR="008B646B" w:rsidRPr="006B5868" w:rsidRDefault="008B646B" w:rsidP="008B646B">
      <w:pPr>
        <w:shd w:val="clear" w:color="auto" w:fill="FFFFFF" w:themeFill="background1"/>
        <w:rPr>
          <w:rFonts w:asciiTheme="majorHAnsi" w:eastAsia="Arial" w:hAnsiTheme="majorHAnsi" w:cstheme="majorHAnsi"/>
          <w:b/>
          <w:color w:val="000000"/>
        </w:rPr>
      </w:pPr>
    </w:p>
    <w:p w14:paraId="47D0C519" w14:textId="57DC699F"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color w:val="000000"/>
        </w:rPr>
      </w:pPr>
      <w:r w:rsidRPr="006B5868">
        <w:rPr>
          <w:rFonts w:asciiTheme="majorHAnsi" w:eastAsia="Arial" w:hAnsiTheme="majorHAnsi" w:cstheme="majorHAnsi"/>
          <w:b/>
          <w:color w:val="000000"/>
        </w:rPr>
        <w:t>1</w:t>
      </w:r>
      <w:r w:rsidR="00A22DE2" w:rsidRPr="006B5868">
        <w:rPr>
          <w:rFonts w:asciiTheme="majorHAnsi" w:eastAsia="Arial" w:hAnsiTheme="majorHAnsi" w:cstheme="majorHAnsi"/>
          <w:b/>
        </w:rPr>
        <w:t>7</w:t>
      </w:r>
      <w:r w:rsidRPr="006B5868">
        <w:rPr>
          <w:rFonts w:asciiTheme="majorHAnsi" w:eastAsia="Arial" w:hAnsiTheme="majorHAnsi" w:cstheme="majorHAnsi"/>
          <w:b/>
          <w:color w:val="000000"/>
        </w:rPr>
        <w:t xml:space="preserve">. Please fill out the attached </w:t>
      </w:r>
      <w:r w:rsidR="00E733B1">
        <w:rPr>
          <w:rFonts w:asciiTheme="majorHAnsi" w:eastAsia="Arial" w:hAnsiTheme="majorHAnsi" w:cstheme="majorHAnsi"/>
          <w:b/>
          <w:color w:val="000000"/>
        </w:rPr>
        <w:t xml:space="preserve">Project </w:t>
      </w:r>
      <w:r w:rsidRPr="006B5868">
        <w:rPr>
          <w:rFonts w:asciiTheme="majorHAnsi" w:eastAsia="Arial" w:hAnsiTheme="majorHAnsi" w:cstheme="majorHAnsi"/>
          <w:b/>
        </w:rPr>
        <w:t>Budget Forms</w:t>
      </w:r>
      <w:r w:rsidRPr="006B5868">
        <w:rPr>
          <w:rFonts w:asciiTheme="majorHAnsi" w:eastAsia="Arial" w:hAnsiTheme="majorHAnsi" w:cstheme="majorHAnsi"/>
          <w:b/>
          <w:color w:val="000000"/>
        </w:rPr>
        <w:t xml:space="preserve">.  </w:t>
      </w:r>
    </w:p>
    <w:p w14:paraId="2FCC81B6" w14:textId="348F9EEE" w:rsidR="009A7438" w:rsidRPr="006B5868" w:rsidRDefault="00344951" w:rsidP="009A7438">
      <w:pPr>
        <w:shd w:val="clear" w:color="auto" w:fill="FFFFFF" w:themeFill="background1"/>
        <w:spacing w:before="240" w:after="240"/>
        <w:rPr>
          <w:rFonts w:asciiTheme="majorHAnsi" w:eastAsia="Arial" w:hAnsiTheme="majorHAnsi" w:cstheme="majorHAnsi"/>
          <w:b/>
          <w:color w:val="000000"/>
        </w:rPr>
      </w:pPr>
      <w:sdt>
        <w:sdtPr>
          <w:rPr>
            <w:rFonts w:asciiTheme="majorHAnsi" w:eastAsia="Arial" w:hAnsiTheme="majorHAnsi" w:cstheme="majorHAnsi"/>
            <w:b/>
            <w:color w:val="000000"/>
          </w:rPr>
          <w:id w:val="2146702845"/>
          <w14:checkbox>
            <w14:checked w14:val="0"/>
            <w14:checkedState w14:val="2612" w14:font="MS Gothic"/>
            <w14:uncheckedState w14:val="2610" w14:font="MS Gothic"/>
          </w14:checkbox>
        </w:sdtPr>
        <w:sdtEndPr/>
        <w:sdtContent>
          <w:r w:rsidR="008B646B" w:rsidRPr="006B5868">
            <w:rPr>
              <w:rFonts w:ascii="Segoe UI Symbol" w:eastAsia="MS Gothic" w:hAnsi="Segoe UI Symbol" w:cs="Segoe UI Symbol"/>
              <w:b/>
              <w:color w:val="000000"/>
            </w:rPr>
            <w:t>☐</w:t>
          </w:r>
        </w:sdtContent>
      </w:sdt>
      <w:r w:rsidR="00655C8F">
        <w:rPr>
          <w:rFonts w:asciiTheme="majorHAnsi" w:eastAsia="Arial" w:hAnsiTheme="majorHAnsi" w:cstheme="majorHAnsi"/>
          <w:b/>
          <w:color w:val="000000"/>
        </w:rPr>
        <w:t xml:space="preserve"> </w:t>
      </w:r>
      <w:r w:rsidR="009A7438" w:rsidRPr="006B5868">
        <w:rPr>
          <w:rFonts w:asciiTheme="majorHAnsi" w:eastAsia="Arial" w:hAnsiTheme="majorHAnsi" w:cstheme="majorHAnsi"/>
          <w:b/>
          <w:color w:val="000000"/>
        </w:rPr>
        <w:t xml:space="preserve">Check here if </w:t>
      </w:r>
      <w:r w:rsidR="009A7438" w:rsidRPr="00EA081D">
        <w:rPr>
          <w:rFonts w:asciiTheme="majorHAnsi" w:eastAsia="Arial" w:hAnsiTheme="majorHAnsi" w:cstheme="majorHAnsi"/>
          <w:b/>
          <w:i/>
          <w:iCs/>
          <w:color w:val="000000"/>
        </w:rPr>
        <w:t>Section G: Pro</w:t>
      </w:r>
      <w:r w:rsidR="00E733B1">
        <w:rPr>
          <w:rFonts w:asciiTheme="majorHAnsi" w:eastAsia="Arial" w:hAnsiTheme="majorHAnsi" w:cstheme="majorHAnsi"/>
          <w:b/>
          <w:i/>
          <w:iCs/>
          <w:color w:val="000000"/>
        </w:rPr>
        <w:t>ject</w:t>
      </w:r>
      <w:r w:rsidR="009A7438" w:rsidRPr="00EA081D">
        <w:rPr>
          <w:rFonts w:asciiTheme="majorHAnsi" w:eastAsia="Arial" w:hAnsiTheme="majorHAnsi" w:cstheme="majorHAnsi"/>
          <w:b/>
          <w:i/>
          <w:iCs/>
          <w:color w:val="000000"/>
        </w:rPr>
        <w:t xml:space="preserve"> Budget Form</w:t>
      </w:r>
      <w:r w:rsidR="009A7438" w:rsidRPr="006B5868">
        <w:rPr>
          <w:rFonts w:asciiTheme="majorHAnsi" w:eastAsia="Arial" w:hAnsiTheme="majorHAnsi" w:cstheme="majorHAnsi"/>
          <w:b/>
          <w:color w:val="000000"/>
        </w:rPr>
        <w:t xml:space="preserve"> is attached in </w:t>
      </w:r>
      <w:proofErr w:type="spellStart"/>
      <w:r w:rsidR="009A7438" w:rsidRPr="006B5868">
        <w:rPr>
          <w:rFonts w:asciiTheme="majorHAnsi" w:eastAsia="Arial" w:hAnsiTheme="majorHAnsi" w:cstheme="majorHAnsi"/>
          <w:b/>
          <w:color w:val="000000"/>
        </w:rPr>
        <w:t>Partnergrants</w:t>
      </w:r>
      <w:proofErr w:type="spellEnd"/>
      <w:r w:rsidR="009A7438" w:rsidRPr="006B5868">
        <w:rPr>
          <w:rFonts w:asciiTheme="majorHAnsi" w:eastAsia="Arial" w:hAnsiTheme="majorHAnsi" w:cstheme="majorHAnsi"/>
          <w:b/>
          <w:color w:val="000000"/>
        </w:rPr>
        <w:t>.</w:t>
      </w:r>
    </w:p>
    <w:p w14:paraId="5398E919" w14:textId="712DA6C0" w:rsidR="009A7438" w:rsidRPr="006B5868" w:rsidRDefault="009A7438" w:rsidP="009A7438">
      <w:pPr>
        <w:pBdr>
          <w:top w:val="single" w:sz="4" w:space="1" w:color="auto"/>
          <w:left w:val="single" w:sz="4" w:space="4" w:color="auto"/>
          <w:bottom w:val="single" w:sz="4" w:space="1" w:color="auto"/>
          <w:right w:val="single" w:sz="4" w:space="4" w:color="auto"/>
        </w:pBdr>
        <w:shd w:val="clear" w:color="auto" w:fill="E2EFD9"/>
        <w:spacing w:before="240" w:after="240"/>
        <w:rPr>
          <w:rFonts w:asciiTheme="majorHAnsi" w:eastAsia="Arial" w:hAnsiTheme="majorHAnsi" w:cstheme="majorHAnsi"/>
          <w:b/>
        </w:rPr>
      </w:pPr>
      <w:r w:rsidRPr="006B5868">
        <w:rPr>
          <w:rFonts w:asciiTheme="majorHAnsi" w:eastAsia="Arial" w:hAnsiTheme="majorHAnsi" w:cstheme="majorHAnsi"/>
          <w:b/>
        </w:rPr>
        <w:t xml:space="preserve">Complete </w:t>
      </w:r>
      <w:r w:rsidRPr="00EA081D">
        <w:rPr>
          <w:rFonts w:asciiTheme="majorHAnsi" w:eastAsia="Arial" w:hAnsiTheme="majorHAnsi" w:cstheme="majorHAnsi"/>
          <w:b/>
          <w:i/>
          <w:iCs/>
        </w:rPr>
        <w:t>Section G:</w:t>
      </w:r>
      <w:r w:rsidRPr="006B5868">
        <w:rPr>
          <w:rFonts w:asciiTheme="majorHAnsi" w:eastAsia="Arial" w:hAnsiTheme="majorHAnsi" w:cstheme="majorHAnsi"/>
          <w:b/>
        </w:rPr>
        <w:t xml:space="preserve"> </w:t>
      </w:r>
      <w:r w:rsidRPr="006B5868">
        <w:rPr>
          <w:rFonts w:asciiTheme="majorHAnsi" w:eastAsia="Arial" w:hAnsiTheme="majorHAnsi" w:cstheme="majorHAnsi"/>
          <w:b/>
          <w:i/>
        </w:rPr>
        <w:t>Pro</w:t>
      </w:r>
      <w:r w:rsidR="00E733B1">
        <w:rPr>
          <w:rFonts w:asciiTheme="majorHAnsi" w:eastAsia="Arial" w:hAnsiTheme="majorHAnsi" w:cstheme="majorHAnsi"/>
          <w:b/>
          <w:i/>
        </w:rPr>
        <w:t>ject</w:t>
      </w:r>
      <w:r w:rsidRPr="006B5868">
        <w:rPr>
          <w:rFonts w:asciiTheme="majorHAnsi" w:eastAsia="Arial" w:hAnsiTheme="majorHAnsi" w:cstheme="majorHAnsi"/>
          <w:b/>
          <w:i/>
        </w:rPr>
        <w:t xml:space="preserve"> Budget</w:t>
      </w:r>
      <w:r>
        <w:rPr>
          <w:rFonts w:asciiTheme="majorHAnsi" w:eastAsia="Arial" w:hAnsiTheme="majorHAnsi" w:cstheme="majorHAnsi"/>
          <w:b/>
          <w:i/>
        </w:rPr>
        <w:t xml:space="preserve"> Form</w:t>
      </w:r>
      <w:r w:rsidRPr="006B5868">
        <w:rPr>
          <w:rFonts w:asciiTheme="majorHAnsi" w:eastAsia="Arial" w:hAnsiTheme="majorHAnsi" w:cstheme="majorHAnsi"/>
          <w:b/>
          <w:i/>
        </w:rPr>
        <w:t xml:space="preserve"> </w:t>
      </w:r>
      <w:r w:rsidRPr="006B5868">
        <w:rPr>
          <w:rFonts w:asciiTheme="majorHAnsi" w:eastAsia="Arial" w:hAnsiTheme="majorHAnsi" w:cstheme="majorHAnsi"/>
          <w:b/>
        </w:rPr>
        <w:t xml:space="preserve">in a separate document. Upload completed document into </w:t>
      </w:r>
      <w:proofErr w:type="spellStart"/>
      <w:r w:rsidRPr="006B5868">
        <w:rPr>
          <w:rFonts w:asciiTheme="majorHAnsi" w:eastAsia="Arial" w:hAnsiTheme="majorHAnsi" w:cstheme="majorHAnsi"/>
          <w:b/>
        </w:rPr>
        <w:t>Partnergrants</w:t>
      </w:r>
      <w:proofErr w:type="spellEnd"/>
      <w:r w:rsidRPr="006B5868">
        <w:rPr>
          <w:rFonts w:asciiTheme="majorHAnsi" w:eastAsia="Arial" w:hAnsiTheme="majorHAnsi" w:cstheme="majorHAnsi"/>
          <w:b/>
        </w:rPr>
        <w:t xml:space="preserve"> to complete this question.</w:t>
      </w:r>
    </w:p>
    <w:p w14:paraId="489B6D36" w14:textId="00077687" w:rsidR="009A7438" w:rsidRPr="006B5868" w:rsidRDefault="009A7438" w:rsidP="009A7438">
      <w:pPr>
        <w:spacing w:after="60"/>
        <w:ind w:left="360"/>
        <w:rPr>
          <w:rFonts w:asciiTheme="majorHAnsi" w:eastAsia="Arial" w:hAnsiTheme="majorHAnsi" w:cstheme="majorHAnsi"/>
          <w:b/>
        </w:rPr>
      </w:pPr>
      <w:r w:rsidRPr="006B5868">
        <w:rPr>
          <w:rFonts w:asciiTheme="majorHAnsi" w:eastAsia="Arial" w:hAnsiTheme="majorHAnsi" w:cstheme="majorHAnsi"/>
          <w:b/>
        </w:rPr>
        <w:t>Pro</w:t>
      </w:r>
      <w:r w:rsidR="00E733B1">
        <w:rPr>
          <w:rFonts w:asciiTheme="majorHAnsi" w:eastAsia="Arial" w:hAnsiTheme="majorHAnsi" w:cstheme="majorHAnsi"/>
          <w:b/>
        </w:rPr>
        <w:t>ject</w:t>
      </w:r>
      <w:r w:rsidRPr="006B5868">
        <w:rPr>
          <w:rFonts w:asciiTheme="majorHAnsi" w:eastAsia="Arial" w:hAnsiTheme="majorHAnsi" w:cstheme="majorHAnsi"/>
          <w:b/>
        </w:rPr>
        <w:t xml:space="preserve"> Budget</w:t>
      </w:r>
    </w:p>
    <w:p w14:paraId="0DB98EA8" w14:textId="77777777" w:rsidR="009A7438" w:rsidRPr="006B5868" w:rsidRDefault="009A7438" w:rsidP="009A7438">
      <w:pPr>
        <w:numPr>
          <w:ilvl w:val="0"/>
          <w:numId w:val="2"/>
        </w:numPr>
        <w:spacing w:after="0"/>
        <w:ind w:left="810"/>
        <w:rPr>
          <w:rFonts w:asciiTheme="majorHAnsi" w:eastAsia="Arial" w:hAnsiTheme="majorHAnsi" w:cstheme="majorHAnsi"/>
        </w:rPr>
      </w:pPr>
      <w:r w:rsidRPr="006B5868">
        <w:rPr>
          <w:rFonts w:asciiTheme="majorHAnsi" w:eastAsia="Arial" w:hAnsiTheme="majorHAnsi" w:cstheme="majorHAnsi"/>
          <w:u w:val="single"/>
        </w:rPr>
        <w:t>First</w:t>
      </w:r>
      <w:r w:rsidRPr="006B5868">
        <w:rPr>
          <w:rFonts w:asciiTheme="majorHAnsi" w:eastAsia="Arial" w:hAnsiTheme="majorHAnsi" w:cstheme="majorHAnsi"/>
        </w:rPr>
        <w:t xml:space="preserve"> complete the tab “Financial Assistance Worksheet”. The financial assistance totals will update automatically in the tab “Full Budget”.</w:t>
      </w:r>
    </w:p>
    <w:p w14:paraId="22A274F0" w14:textId="77777777" w:rsidR="009A7438" w:rsidRPr="006B5868" w:rsidRDefault="009A7438" w:rsidP="009A7438">
      <w:pPr>
        <w:numPr>
          <w:ilvl w:val="0"/>
          <w:numId w:val="2"/>
        </w:numPr>
        <w:spacing w:after="0"/>
        <w:ind w:left="810"/>
        <w:rPr>
          <w:rFonts w:asciiTheme="majorHAnsi" w:eastAsia="Arial" w:hAnsiTheme="majorHAnsi" w:cstheme="majorHAnsi"/>
        </w:rPr>
      </w:pPr>
      <w:r w:rsidRPr="006B5868">
        <w:rPr>
          <w:rFonts w:asciiTheme="majorHAnsi" w:eastAsia="Arial" w:hAnsiTheme="majorHAnsi" w:cstheme="majorHAnsi"/>
        </w:rPr>
        <w:t>Second complete the open fields in the tab “Full Budget”.</w:t>
      </w:r>
    </w:p>
    <w:p w14:paraId="4D6CCD9D" w14:textId="77777777" w:rsidR="009A7438" w:rsidRPr="006B5868" w:rsidRDefault="009A7438" w:rsidP="009A7438">
      <w:pPr>
        <w:numPr>
          <w:ilvl w:val="0"/>
          <w:numId w:val="2"/>
        </w:numPr>
        <w:pBdr>
          <w:top w:val="nil"/>
          <w:left w:val="nil"/>
          <w:bottom w:val="nil"/>
          <w:right w:val="nil"/>
          <w:between w:val="nil"/>
        </w:pBdr>
        <w:spacing w:after="0"/>
        <w:ind w:left="810"/>
        <w:rPr>
          <w:rFonts w:asciiTheme="majorHAnsi" w:eastAsia="Arial" w:hAnsiTheme="majorHAnsi" w:cstheme="majorHAnsi"/>
        </w:rPr>
      </w:pPr>
      <w:r w:rsidRPr="006B5868">
        <w:rPr>
          <w:rFonts w:asciiTheme="majorHAnsi" w:eastAsia="Arial" w:hAnsiTheme="majorHAnsi" w:cstheme="majorHAnsi"/>
        </w:rPr>
        <w:t>All line item amounts must be entered as WHOLE DOLLARS.</w:t>
      </w:r>
    </w:p>
    <w:p w14:paraId="6218E33D" w14:textId="77777777" w:rsidR="009A7438" w:rsidRPr="006B5868" w:rsidRDefault="009A7438" w:rsidP="009A7438">
      <w:pPr>
        <w:numPr>
          <w:ilvl w:val="0"/>
          <w:numId w:val="2"/>
        </w:numPr>
        <w:pBdr>
          <w:top w:val="nil"/>
          <w:left w:val="nil"/>
          <w:bottom w:val="nil"/>
          <w:right w:val="nil"/>
          <w:between w:val="nil"/>
        </w:pBdr>
        <w:spacing w:after="0"/>
        <w:ind w:left="810"/>
        <w:rPr>
          <w:rFonts w:asciiTheme="majorHAnsi" w:eastAsia="Arial" w:hAnsiTheme="majorHAnsi" w:cstheme="majorHAnsi"/>
        </w:rPr>
      </w:pPr>
      <w:r w:rsidRPr="006B5868">
        <w:rPr>
          <w:rFonts w:asciiTheme="majorHAnsi" w:eastAsia="Arial" w:hAnsiTheme="majorHAnsi" w:cstheme="majorHAnsi"/>
        </w:rPr>
        <w:t xml:space="preserve">If no funds are budgeted for a line item, leave it blank. </w:t>
      </w:r>
    </w:p>
    <w:p w14:paraId="6FD287E1" w14:textId="77777777" w:rsidR="009A7438" w:rsidRPr="006B5868" w:rsidRDefault="009A7438" w:rsidP="009A7438">
      <w:pPr>
        <w:numPr>
          <w:ilvl w:val="0"/>
          <w:numId w:val="2"/>
        </w:numPr>
        <w:pBdr>
          <w:top w:val="nil"/>
          <w:left w:val="nil"/>
          <w:bottom w:val="nil"/>
          <w:right w:val="nil"/>
          <w:between w:val="nil"/>
        </w:pBdr>
        <w:spacing w:after="0"/>
        <w:ind w:left="810"/>
        <w:rPr>
          <w:rFonts w:asciiTheme="majorHAnsi" w:eastAsia="Arial" w:hAnsiTheme="majorHAnsi" w:cstheme="majorHAnsi"/>
        </w:rPr>
      </w:pPr>
      <w:r w:rsidRPr="006B5868">
        <w:rPr>
          <w:rFonts w:asciiTheme="majorHAnsi" w:eastAsia="Arial" w:hAnsiTheme="majorHAnsi" w:cstheme="majorHAnsi"/>
        </w:rPr>
        <w:t xml:space="preserve">The dollar amount requested in tab “Full Budget” must equal the amount in Question 14. </w:t>
      </w:r>
    </w:p>
    <w:p w14:paraId="7AB3B214" w14:textId="732A5C35" w:rsidR="009A7438" w:rsidRDefault="009A7438" w:rsidP="009A7438">
      <w:pPr>
        <w:numPr>
          <w:ilvl w:val="0"/>
          <w:numId w:val="2"/>
        </w:numPr>
        <w:pBdr>
          <w:top w:val="nil"/>
          <w:left w:val="nil"/>
          <w:bottom w:val="nil"/>
          <w:right w:val="nil"/>
          <w:between w:val="nil"/>
        </w:pBdr>
        <w:spacing w:after="0"/>
        <w:ind w:left="810"/>
        <w:rPr>
          <w:rFonts w:asciiTheme="majorHAnsi" w:eastAsia="Arial" w:hAnsiTheme="majorHAnsi" w:cstheme="majorHAnsi"/>
        </w:rPr>
      </w:pPr>
      <w:r w:rsidRPr="006B5868">
        <w:rPr>
          <w:rFonts w:asciiTheme="majorHAnsi" w:eastAsia="Arial" w:hAnsiTheme="majorHAnsi" w:cstheme="majorHAnsi"/>
        </w:rPr>
        <w:t>Calculate and check all subtotals and totals, including the percentages by funding source at the bottom, and ensure all line item amounts, subtotals, and totals are in WHOLE DOLLARS and are correct.</w:t>
      </w:r>
    </w:p>
    <w:p w14:paraId="3B2051B1" w14:textId="601F4776" w:rsidR="009A7438" w:rsidRPr="006B5868" w:rsidRDefault="009A7438" w:rsidP="009A7438">
      <w:pPr>
        <w:numPr>
          <w:ilvl w:val="0"/>
          <w:numId w:val="2"/>
        </w:numPr>
        <w:pBdr>
          <w:top w:val="nil"/>
          <w:left w:val="nil"/>
          <w:bottom w:val="nil"/>
          <w:right w:val="nil"/>
          <w:between w:val="nil"/>
        </w:pBdr>
        <w:spacing w:after="0"/>
        <w:ind w:left="810"/>
        <w:rPr>
          <w:rFonts w:asciiTheme="majorHAnsi" w:eastAsia="Arial" w:hAnsiTheme="majorHAnsi" w:cstheme="majorHAnsi"/>
        </w:rPr>
      </w:pPr>
      <w:r w:rsidRPr="009A7438">
        <w:rPr>
          <w:rFonts w:asciiTheme="majorHAnsi" w:eastAsia="Arial" w:hAnsiTheme="majorHAnsi" w:cstheme="majorHAnsi"/>
        </w:rPr>
        <w:t>Match is not required for this COVID funding.</w:t>
      </w:r>
    </w:p>
    <w:p w14:paraId="5AC3A678" w14:textId="77777777" w:rsidR="009A7438" w:rsidRPr="006B5868" w:rsidRDefault="009A7438" w:rsidP="009A7438">
      <w:pPr>
        <w:numPr>
          <w:ilvl w:val="0"/>
          <w:numId w:val="2"/>
        </w:numPr>
        <w:pBdr>
          <w:top w:val="nil"/>
          <w:left w:val="nil"/>
          <w:bottom w:val="nil"/>
          <w:right w:val="nil"/>
          <w:between w:val="nil"/>
        </w:pBdr>
        <w:spacing w:after="0"/>
        <w:ind w:left="810"/>
        <w:rPr>
          <w:rFonts w:asciiTheme="majorHAnsi" w:eastAsia="Arial" w:hAnsiTheme="majorHAnsi" w:cstheme="majorHAnsi"/>
        </w:rPr>
      </w:pPr>
      <w:r w:rsidRPr="006B5868">
        <w:rPr>
          <w:rFonts w:asciiTheme="majorHAnsi" w:eastAsia="Arial" w:hAnsiTheme="majorHAnsi" w:cstheme="majorHAnsi"/>
        </w:rPr>
        <w:lastRenderedPageBreak/>
        <w:t>Budget Narrative Instructions</w:t>
      </w:r>
      <w:r w:rsidRPr="006B5868">
        <w:rPr>
          <w:rFonts w:asciiTheme="majorHAnsi" w:eastAsia="Times New Roman" w:hAnsiTheme="majorHAnsi" w:cstheme="majorHAnsi"/>
        </w:rPr>
        <w:tab/>
      </w:r>
    </w:p>
    <w:p w14:paraId="1ED63784" w14:textId="77777777" w:rsidR="009A7438" w:rsidRPr="006B5868" w:rsidRDefault="009A7438" w:rsidP="009A7438">
      <w:pPr>
        <w:numPr>
          <w:ilvl w:val="1"/>
          <w:numId w:val="2"/>
        </w:numPr>
        <w:pBdr>
          <w:top w:val="nil"/>
          <w:left w:val="nil"/>
          <w:bottom w:val="nil"/>
          <w:right w:val="nil"/>
          <w:between w:val="nil"/>
        </w:pBdr>
        <w:spacing w:after="0"/>
        <w:ind w:left="1260"/>
        <w:rPr>
          <w:rFonts w:asciiTheme="majorHAnsi" w:eastAsia="Arial" w:hAnsiTheme="majorHAnsi" w:cstheme="majorHAnsi"/>
        </w:rPr>
      </w:pPr>
      <w:r w:rsidRPr="006B5868">
        <w:rPr>
          <w:rFonts w:asciiTheme="majorHAnsi" w:eastAsia="Arial" w:hAnsiTheme="majorHAnsi" w:cstheme="majorHAnsi"/>
        </w:rPr>
        <w:t xml:space="preserve">For every budget line containing a requested amount of </w:t>
      </w:r>
      <w:r w:rsidRPr="006B5868">
        <w:rPr>
          <w:rFonts w:asciiTheme="majorHAnsi" w:eastAsia="Arial" w:hAnsiTheme="majorHAnsi" w:cstheme="majorHAnsi"/>
          <w:u w:val="single"/>
        </w:rPr>
        <w:t>City of Austin funding</w:t>
      </w:r>
      <w:r w:rsidRPr="006B5868">
        <w:rPr>
          <w:rFonts w:asciiTheme="majorHAnsi" w:eastAsia="Arial" w:hAnsiTheme="majorHAnsi" w:cstheme="majorHAnsi"/>
        </w:rPr>
        <w:t xml:space="preserve">, enter a short description or list of items included in that budget line. </w:t>
      </w:r>
    </w:p>
    <w:p w14:paraId="562E0545" w14:textId="24F71FA8" w:rsidR="00F618AA" w:rsidRPr="00E733B1" w:rsidRDefault="009A7438" w:rsidP="009A7438">
      <w:pPr>
        <w:numPr>
          <w:ilvl w:val="1"/>
          <w:numId w:val="2"/>
        </w:numPr>
        <w:pBdr>
          <w:top w:val="nil"/>
          <w:left w:val="nil"/>
          <w:bottom w:val="nil"/>
          <w:right w:val="nil"/>
          <w:between w:val="nil"/>
        </w:pBdr>
        <w:shd w:val="clear" w:color="auto" w:fill="FFFFFF" w:themeFill="background1"/>
        <w:spacing w:before="240" w:after="240"/>
        <w:ind w:left="1260"/>
        <w:rPr>
          <w:rFonts w:asciiTheme="majorHAnsi" w:eastAsia="Arial" w:hAnsiTheme="majorHAnsi" w:cstheme="majorHAnsi"/>
        </w:rPr>
      </w:pPr>
      <w:r w:rsidRPr="00E733B1">
        <w:rPr>
          <w:rFonts w:asciiTheme="majorHAnsi" w:eastAsia="Arial" w:hAnsiTheme="majorHAnsi" w:cstheme="majorHAnsi"/>
        </w:rPr>
        <w:t>Do not enter narrative for budget lines that are blank or budgeted amounts from Other Funding.</w:t>
      </w:r>
    </w:p>
    <w:sectPr w:rsidR="00F618AA" w:rsidRPr="00E733B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4FD4" w16cex:dateUtc="2020-06-09T22:13:00Z"/>
  <w16cex:commentExtensible w16cex:durableId="228A5262" w16cex:dateUtc="2020-06-09T2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86F27" w14:textId="77777777" w:rsidR="00125022" w:rsidRDefault="00125022">
      <w:pPr>
        <w:spacing w:after="0" w:line="240" w:lineRule="auto"/>
      </w:pPr>
      <w:r>
        <w:separator/>
      </w:r>
    </w:p>
  </w:endnote>
  <w:endnote w:type="continuationSeparator" w:id="0">
    <w:p w14:paraId="0AE1F5AB" w14:textId="77777777" w:rsidR="00125022" w:rsidRDefault="0012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6A993" w14:textId="77777777" w:rsidR="009C4A1C" w:rsidRDefault="009C4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D8E9" w14:textId="77777777" w:rsidR="00F618AA" w:rsidRDefault="006A10E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98D4F70" w14:textId="6B7ED051" w:rsidR="00F618AA" w:rsidRDefault="009C4A1C">
    <w:pPr>
      <w:pBdr>
        <w:top w:val="nil"/>
        <w:left w:val="nil"/>
        <w:bottom w:val="nil"/>
        <w:right w:val="nil"/>
        <w:between w:val="nil"/>
      </w:pBdr>
      <w:tabs>
        <w:tab w:val="center" w:pos="4680"/>
        <w:tab w:val="right" w:pos="9360"/>
      </w:tabs>
      <w:spacing w:after="0" w:line="240" w:lineRule="auto"/>
      <w:rPr>
        <w:color w:val="000000"/>
      </w:rPr>
    </w:pPr>
    <w:r>
      <w:rPr>
        <w:color w:val="000000"/>
      </w:rPr>
      <w:t>Section F: RFA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4083" w14:textId="77777777" w:rsidR="009C4A1C" w:rsidRDefault="009C4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D6718" w14:textId="77777777" w:rsidR="00125022" w:rsidRDefault="00125022">
      <w:pPr>
        <w:spacing w:after="0" w:line="240" w:lineRule="auto"/>
      </w:pPr>
      <w:r>
        <w:separator/>
      </w:r>
    </w:p>
  </w:footnote>
  <w:footnote w:type="continuationSeparator" w:id="0">
    <w:p w14:paraId="33CF050F" w14:textId="77777777" w:rsidR="00125022" w:rsidRDefault="0012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2963" w14:textId="77777777" w:rsidR="00F618AA" w:rsidRDefault="00F618A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1A46" w14:textId="619DAE2E" w:rsidR="00F618AA" w:rsidRDefault="006A10EF">
    <w:pPr>
      <w:pBdr>
        <w:top w:val="nil"/>
        <w:left w:val="nil"/>
        <w:bottom w:val="nil"/>
        <w:right w:val="nil"/>
        <w:between w:val="nil"/>
      </w:pBdr>
      <w:tabs>
        <w:tab w:val="center" w:pos="4680"/>
        <w:tab w:val="right" w:pos="9360"/>
      </w:tabs>
      <w:spacing w:after="0" w:line="240" w:lineRule="auto"/>
      <w:jc w:val="center"/>
      <w:rPr>
        <w:b/>
        <w:color w:val="000000"/>
      </w:rPr>
    </w:pPr>
    <w:bookmarkStart w:id="11" w:name="_2et92p0" w:colFirst="0" w:colLast="0"/>
    <w:bookmarkEnd w:id="11"/>
    <w:r>
      <w:rPr>
        <w:b/>
        <w:color w:val="000000"/>
      </w:rPr>
      <w:t>RFA</w:t>
    </w:r>
    <w:r w:rsidR="008B646B">
      <w:rPr>
        <w:b/>
        <w:color w:val="000000"/>
      </w:rPr>
      <w:t xml:space="preserve"> #</w:t>
    </w:r>
    <w:r>
      <w:rPr>
        <w:b/>
        <w:color w:val="000000"/>
      </w:rPr>
      <w:t>00</w:t>
    </w:r>
    <w:r w:rsidR="008B646B">
      <w:rPr>
        <w:b/>
        <w:color w:val="000000"/>
      </w:rPr>
      <w:t>5</w:t>
    </w:r>
    <w:r>
      <w:rPr>
        <w:b/>
        <w:color w:val="000000"/>
      </w:rPr>
      <w:t>-</w:t>
    </w:r>
    <w:r w:rsidR="008B646B">
      <w:rPr>
        <w:b/>
        <w:color w:val="000000"/>
      </w:rPr>
      <w:t>C</w:t>
    </w:r>
    <w:r>
      <w:rPr>
        <w:b/>
        <w:color w:val="000000"/>
      </w:rPr>
      <w:t>OVID</w:t>
    </w:r>
    <w:r w:rsidR="008B646B">
      <w:rPr>
        <w:b/>
        <w:color w:val="000000"/>
      </w:rPr>
      <w:t xml:space="preserve"> Housing</w:t>
    </w:r>
    <w:r>
      <w:rPr>
        <w:b/>
        <w:color w:val="000000"/>
      </w:rPr>
      <w:t xml:space="preserve"> 2020-NPS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3C91" w14:textId="77777777" w:rsidR="00F618AA" w:rsidRDefault="00F618A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3C28"/>
    <w:multiLevelType w:val="multilevel"/>
    <w:tmpl w:val="36967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A47F98"/>
    <w:multiLevelType w:val="multilevel"/>
    <w:tmpl w:val="86141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8D1124"/>
    <w:multiLevelType w:val="hybridMultilevel"/>
    <w:tmpl w:val="A88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357CE"/>
    <w:multiLevelType w:val="multilevel"/>
    <w:tmpl w:val="91329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CD6C43"/>
    <w:multiLevelType w:val="hybridMultilevel"/>
    <w:tmpl w:val="3992F110"/>
    <w:lvl w:ilvl="0" w:tplc="65D2B938">
      <w:start w:val="1"/>
      <w:numFmt w:val="lowerLetter"/>
      <w:lvlText w:val="%1."/>
      <w:lvlJc w:val="left"/>
      <w:pPr>
        <w:ind w:left="438"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5" w15:restartNumberingAfterBreak="0">
    <w:nsid w:val="405B2AEE"/>
    <w:multiLevelType w:val="multilevel"/>
    <w:tmpl w:val="5D32C300"/>
    <w:lvl w:ilvl="0">
      <w:start w:val="1"/>
      <w:numFmt w:val="lowerLetter"/>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4386296A"/>
    <w:multiLevelType w:val="multilevel"/>
    <w:tmpl w:val="053C12F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064592C"/>
    <w:multiLevelType w:val="hybridMultilevel"/>
    <w:tmpl w:val="38FA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61BD2"/>
    <w:multiLevelType w:val="multilevel"/>
    <w:tmpl w:val="EB9C59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BFD5989"/>
    <w:multiLevelType w:val="hybridMultilevel"/>
    <w:tmpl w:val="71CA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C4E69"/>
    <w:multiLevelType w:val="multilevel"/>
    <w:tmpl w:val="CE88B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8"/>
  </w:num>
  <w:num w:numId="3">
    <w:abstractNumId w:val="6"/>
  </w:num>
  <w:num w:numId="4">
    <w:abstractNumId w:val="1"/>
  </w:num>
  <w:num w:numId="5">
    <w:abstractNumId w:val="0"/>
  </w:num>
  <w:num w:numId="6">
    <w:abstractNumId w:val="3"/>
  </w:num>
  <w:num w:numId="7">
    <w:abstractNumId w:val="9"/>
  </w:num>
  <w:num w:numId="8">
    <w:abstractNumId w:val="5"/>
  </w:num>
  <w:num w:numId="9">
    <w:abstractNumId w:val="7"/>
  </w:num>
  <w:num w:numId="10">
    <w:abstractNumId w:val="2"/>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nczek, Natasha">
    <w15:presenceInfo w15:providerId="AD" w15:userId="S::Natasha.Ponczek@austintexas.gov::32389526-69ee-4e7e-8ccf-4e567248c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N2sIUYbl3gt5eOs3Fa8dKhdDzGOAOOyyjAh9YPc+4pkmwwKngOvLb53JZ3AdtgXv9P+EdvPbjhZSmFCsIo5HA==" w:salt="kA9yx8QcCNyQUNGefLkv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AA"/>
    <w:rsid w:val="000724A0"/>
    <w:rsid w:val="00072A0F"/>
    <w:rsid w:val="00125022"/>
    <w:rsid w:val="0015211B"/>
    <w:rsid w:val="001567EC"/>
    <w:rsid w:val="001A74B6"/>
    <w:rsid w:val="001B61AD"/>
    <w:rsid w:val="001C05BC"/>
    <w:rsid w:val="001E2AE9"/>
    <w:rsid w:val="00270986"/>
    <w:rsid w:val="002A440F"/>
    <w:rsid w:val="002E67DD"/>
    <w:rsid w:val="00344951"/>
    <w:rsid w:val="003818E9"/>
    <w:rsid w:val="00405C44"/>
    <w:rsid w:val="004139AF"/>
    <w:rsid w:val="00491C13"/>
    <w:rsid w:val="00555900"/>
    <w:rsid w:val="00591709"/>
    <w:rsid w:val="006436D4"/>
    <w:rsid w:val="00655C8F"/>
    <w:rsid w:val="00684D78"/>
    <w:rsid w:val="006A10EF"/>
    <w:rsid w:val="006B5868"/>
    <w:rsid w:val="007157DA"/>
    <w:rsid w:val="0073283B"/>
    <w:rsid w:val="007C7C95"/>
    <w:rsid w:val="007F0573"/>
    <w:rsid w:val="00874227"/>
    <w:rsid w:val="00887E25"/>
    <w:rsid w:val="00894B4A"/>
    <w:rsid w:val="008B646B"/>
    <w:rsid w:val="00926B83"/>
    <w:rsid w:val="009A7438"/>
    <w:rsid w:val="009C4A1C"/>
    <w:rsid w:val="009F57E1"/>
    <w:rsid w:val="00A22DE2"/>
    <w:rsid w:val="00A47CF3"/>
    <w:rsid w:val="00A70F3A"/>
    <w:rsid w:val="00AA6CAC"/>
    <w:rsid w:val="00AD24A6"/>
    <w:rsid w:val="00B43DC1"/>
    <w:rsid w:val="00B77592"/>
    <w:rsid w:val="00BE3E85"/>
    <w:rsid w:val="00C144E7"/>
    <w:rsid w:val="00C164C6"/>
    <w:rsid w:val="00C16D96"/>
    <w:rsid w:val="00C426E7"/>
    <w:rsid w:val="00C51D1B"/>
    <w:rsid w:val="00CE4A68"/>
    <w:rsid w:val="00D23771"/>
    <w:rsid w:val="00D43247"/>
    <w:rsid w:val="00DA10BC"/>
    <w:rsid w:val="00DE2C60"/>
    <w:rsid w:val="00E13A90"/>
    <w:rsid w:val="00E733B1"/>
    <w:rsid w:val="00E76F8F"/>
    <w:rsid w:val="00EC0CE3"/>
    <w:rsid w:val="00EC5971"/>
    <w:rsid w:val="00ED4F6A"/>
    <w:rsid w:val="00F46655"/>
    <w:rsid w:val="00F618AA"/>
    <w:rsid w:val="00FB6872"/>
    <w:rsid w:val="00FC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9B9E"/>
  <w15:docId w15:val="{910EDED5-DE2D-4C80-ABBA-4BAF370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1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0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24A6"/>
    <w:rPr>
      <w:b/>
      <w:bCs/>
    </w:rPr>
  </w:style>
  <w:style w:type="character" w:customStyle="1" w:styleId="CommentSubjectChar">
    <w:name w:val="Comment Subject Char"/>
    <w:basedOn w:val="CommentTextChar"/>
    <w:link w:val="CommentSubject"/>
    <w:uiPriority w:val="99"/>
    <w:semiHidden/>
    <w:rsid w:val="00AD24A6"/>
    <w:rPr>
      <w:b/>
      <w:bCs/>
      <w:sz w:val="20"/>
      <w:szCs w:val="20"/>
    </w:rPr>
  </w:style>
  <w:style w:type="character" w:styleId="PlaceholderText">
    <w:name w:val="Placeholder Text"/>
    <w:basedOn w:val="DefaultParagraphFont"/>
    <w:uiPriority w:val="99"/>
    <w:semiHidden/>
    <w:rsid w:val="00C426E7"/>
    <w:rPr>
      <w:color w:val="808080"/>
    </w:rPr>
  </w:style>
  <w:style w:type="character" w:styleId="Hyperlink">
    <w:name w:val="Hyperlink"/>
    <w:basedOn w:val="DefaultParagraphFont"/>
    <w:uiPriority w:val="99"/>
    <w:unhideWhenUsed/>
    <w:rsid w:val="007157DA"/>
    <w:rPr>
      <w:color w:val="0000FF" w:themeColor="hyperlink"/>
      <w:u w:val="single"/>
    </w:rPr>
  </w:style>
  <w:style w:type="character" w:styleId="UnresolvedMention">
    <w:name w:val="Unresolved Mention"/>
    <w:basedOn w:val="DefaultParagraphFont"/>
    <w:uiPriority w:val="99"/>
    <w:semiHidden/>
    <w:unhideWhenUsed/>
    <w:rsid w:val="007157DA"/>
    <w:rPr>
      <w:color w:val="605E5C"/>
      <w:shd w:val="clear" w:color="auto" w:fill="E1DFDD"/>
    </w:rPr>
  </w:style>
  <w:style w:type="paragraph" w:styleId="ListParagraph">
    <w:name w:val="List Paragraph"/>
    <w:basedOn w:val="Normal"/>
    <w:uiPriority w:val="34"/>
    <w:qFormat/>
    <w:rsid w:val="007157DA"/>
    <w:pPr>
      <w:ind w:left="720"/>
      <w:contextualSpacing/>
    </w:pPr>
  </w:style>
  <w:style w:type="paragraph" w:styleId="Footer">
    <w:name w:val="footer"/>
    <w:basedOn w:val="Normal"/>
    <w:link w:val="FooterChar"/>
    <w:uiPriority w:val="99"/>
    <w:unhideWhenUsed/>
    <w:rsid w:val="008B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46B"/>
  </w:style>
  <w:style w:type="character" w:styleId="FollowedHyperlink">
    <w:name w:val="FollowedHyperlink"/>
    <w:basedOn w:val="DefaultParagraphFont"/>
    <w:uiPriority w:val="99"/>
    <w:semiHidden/>
    <w:unhideWhenUsed/>
    <w:rsid w:val="001E2A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raft.austintexas.gov/sites/default/files/files/Health/Social%20Services/Austin%20Action%20Plan%20for%20Addressing%20COVID-19%20and%20Homelessness.pdf" TargetMode="External"/><Relationship Id="rId13" Type="http://schemas.openxmlformats.org/officeDocument/2006/relationships/hyperlink" Target="https://www.austinecho.org/wp-content/uploads/2019/07/PIP-Policy-Process.pdf" TargetMode="External"/><Relationship Id="rId18" Type="http://schemas.openxmlformats.org/officeDocument/2006/relationships/hyperlink" Target="https://www.austintexas.gov/sites/default/files/files/Health/Social%20Services/Austin-Travis%20County%20Homeless%20Program%20Performance%20Measurement.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iles.hudexchange.info/resources/documents/HMIS-Data-Standards-Manual.pdf" TargetMode="External"/><Relationship Id="rId17" Type="http://schemas.openxmlformats.org/officeDocument/2006/relationships/hyperlink" Target="https://www.tdhca.state.tx.us/home-division/esgp/docs/18-ESG-MPR-Guid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ustinecho.org/wp-content/uploads/2019/07/180711-Performance-Scorecard-RRH.pdf" TargetMode="External"/><Relationship Id="rId20"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inecho.org/wp-content/uploads/2019/07/ECHO-HMIS-Policies-and-Procedures-Manual-%E2%80%93-02-07-2019.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ustintexas.gov/sites/default/files/files/Health/Social%20Services/Sample%20HMIS%20Data%20Completeness%20Report.pdf"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files.hudexchange.info/resources/documents/HomelessDefinition_RecordkeepingRequirementsandCriteria.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les.hudexchange.info/resources/documents/AtRiskofHomelessnessDefinition_Criteria.pdf" TargetMode="External"/><Relationship Id="rId14" Type="http://schemas.openxmlformats.org/officeDocument/2006/relationships/hyperlink" Target="https://www.austintexas.gov/sites/default/files/files/Health/Social%20Services/Sample%20HUD%20ESG%20CAPER%20-%20Blank.pdf" TargetMode="External"/><Relationship Id="rId22" Type="http://schemas.openxmlformats.org/officeDocument/2006/relationships/footer" Target="foot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27A683E-AE54-4FA3-A85D-DB312E3612ED}"/>
      </w:docPartPr>
      <w:docPartBody>
        <w:p w:rsidR="002E72BC" w:rsidRDefault="00313355">
          <w:r w:rsidRPr="00F00E56">
            <w:rPr>
              <w:rStyle w:val="PlaceholderText"/>
            </w:rPr>
            <w:t>Click or tap here to enter text.</w:t>
          </w:r>
        </w:p>
      </w:docPartBody>
    </w:docPart>
    <w:docPart>
      <w:docPartPr>
        <w:name w:val="482AE16C5852424A8FA7B4C1A9C6D8E1"/>
        <w:category>
          <w:name w:val="General"/>
          <w:gallery w:val="placeholder"/>
        </w:category>
        <w:types>
          <w:type w:val="bbPlcHdr"/>
        </w:types>
        <w:behaviors>
          <w:behavior w:val="content"/>
        </w:behaviors>
        <w:guid w:val="{4A1DF699-1694-4B9E-B443-8039ECF59CBF}"/>
      </w:docPartPr>
      <w:docPartBody>
        <w:p w:rsidR="002E72BC" w:rsidRDefault="00313355" w:rsidP="00313355">
          <w:pPr>
            <w:pStyle w:val="482AE16C5852424A8FA7B4C1A9C6D8E1"/>
          </w:pPr>
          <w:r w:rsidRPr="00F00E56">
            <w:rPr>
              <w:rStyle w:val="PlaceholderText"/>
            </w:rPr>
            <w:t>Click or tap here to enter text.</w:t>
          </w:r>
        </w:p>
      </w:docPartBody>
    </w:docPart>
    <w:docPart>
      <w:docPartPr>
        <w:name w:val="26978F5AC4CE4C3A96263C02AE45DF0B"/>
        <w:category>
          <w:name w:val="General"/>
          <w:gallery w:val="placeholder"/>
        </w:category>
        <w:types>
          <w:type w:val="bbPlcHdr"/>
        </w:types>
        <w:behaviors>
          <w:behavior w:val="content"/>
        </w:behaviors>
        <w:guid w:val="{190F7A46-4D65-40EF-9DA0-B23F30581BEE}"/>
      </w:docPartPr>
      <w:docPartBody>
        <w:p w:rsidR="002E72BC" w:rsidRDefault="00313355" w:rsidP="00313355">
          <w:pPr>
            <w:pStyle w:val="26978F5AC4CE4C3A96263C02AE45DF0B"/>
          </w:pPr>
          <w:r w:rsidRPr="00F00E56">
            <w:rPr>
              <w:rStyle w:val="PlaceholderText"/>
            </w:rPr>
            <w:t>Click or tap here to enter text.</w:t>
          </w:r>
        </w:p>
      </w:docPartBody>
    </w:docPart>
    <w:docPart>
      <w:docPartPr>
        <w:name w:val="06D3678061DD46F7AA7E897B323D34F9"/>
        <w:category>
          <w:name w:val="General"/>
          <w:gallery w:val="placeholder"/>
        </w:category>
        <w:types>
          <w:type w:val="bbPlcHdr"/>
        </w:types>
        <w:behaviors>
          <w:behavior w:val="content"/>
        </w:behaviors>
        <w:guid w:val="{7BD4C7C9-403B-4FED-A645-E896EBFC4EE8}"/>
      </w:docPartPr>
      <w:docPartBody>
        <w:p w:rsidR="002E72BC" w:rsidRDefault="00313355" w:rsidP="00313355">
          <w:pPr>
            <w:pStyle w:val="06D3678061DD46F7AA7E897B323D34F9"/>
          </w:pPr>
          <w:r w:rsidRPr="00F00E56">
            <w:rPr>
              <w:rStyle w:val="PlaceholderText"/>
            </w:rPr>
            <w:t>Click or tap here to enter text.</w:t>
          </w:r>
        </w:p>
      </w:docPartBody>
    </w:docPart>
    <w:docPart>
      <w:docPartPr>
        <w:name w:val="367A8263463A465A8F234A4469DABB67"/>
        <w:category>
          <w:name w:val="General"/>
          <w:gallery w:val="placeholder"/>
        </w:category>
        <w:types>
          <w:type w:val="bbPlcHdr"/>
        </w:types>
        <w:behaviors>
          <w:behavior w:val="content"/>
        </w:behaviors>
        <w:guid w:val="{ABB3A9F4-9745-4A73-9F8C-CF0BC4603C82}"/>
      </w:docPartPr>
      <w:docPartBody>
        <w:p w:rsidR="002E72BC" w:rsidRDefault="00313355" w:rsidP="00313355">
          <w:pPr>
            <w:pStyle w:val="367A8263463A465A8F234A4469DABB67"/>
          </w:pPr>
          <w:r w:rsidRPr="00F00E56">
            <w:rPr>
              <w:rStyle w:val="PlaceholderText"/>
            </w:rPr>
            <w:t>Click or tap here to enter text.</w:t>
          </w:r>
        </w:p>
      </w:docPartBody>
    </w:docPart>
    <w:docPart>
      <w:docPartPr>
        <w:name w:val="94B0809FD0FD4E069F3C792F3249A598"/>
        <w:category>
          <w:name w:val="General"/>
          <w:gallery w:val="placeholder"/>
        </w:category>
        <w:types>
          <w:type w:val="bbPlcHdr"/>
        </w:types>
        <w:behaviors>
          <w:behavior w:val="content"/>
        </w:behaviors>
        <w:guid w:val="{39ED4A00-E683-4526-88ED-AFA0DD1633E7}"/>
      </w:docPartPr>
      <w:docPartBody>
        <w:p w:rsidR="002E72BC" w:rsidRDefault="00313355" w:rsidP="00313355">
          <w:pPr>
            <w:pStyle w:val="94B0809FD0FD4E069F3C792F3249A598"/>
          </w:pPr>
          <w:r w:rsidRPr="00F00E56">
            <w:rPr>
              <w:rStyle w:val="PlaceholderText"/>
            </w:rPr>
            <w:t>Click or tap here to enter text.</w:t>
          </w:r>
        </w:p>
      </w:docPartBody>
    </w:docPart>
    <w:docPart>
      <w:docPartPr>
        <w:name w:val="C53E17EC7C264EE5A951DC37292B999C"/>
        <w:category>
          <w:name w:val="General"/>
          <w:gallery w:val="placeholder"/>
        </w:category>
        <w:types>
          <w:type w:val="bbPlcHdr"/>
        </w:types>
        <w:behaviors>
          <w:behavior w:val="content"/>
        </w:behaviors>
        <w:guid w:val="{3E458C79-CA1E-484C-8B75-D457F6DA51D5}"/>
      </w:docPartPr>
      <w:docPartBody>
        <w:p w:rsidR="002E72BC" w:rsidRDefault="00313355" w:rsidP="00313355">
          <w:pPr>
            <w:pStyle w:val="C53E17EC7C264EE5A951DC37292B999C"/>
          </w:pPr>
          <w:r w:rsidRPr="00F00E56">
            <w:rPr>
              <w:rStyle w:val="PlaceholderText"/>
            </w:rPr>
            <w:t>Click or tap here to enter text.</w:t>
          </w:r>
        </w:p>
      </w:docPartBody>
    </w:docPart>
    <w:docPart>
      <w:docPartPr>
        <w:name w:val="58645858953A43BABAEF3F0056AD665A"/>
        <w:category>
          <w:name w:val="General"/>
          <w:gallery w:val="placeholder"/>
        </w:category>
        <w:types>
          <w:type w:val="bbPlcHdr"/>
        </w:types>
        <w:behaviors>
          <w:behavior w:val="content"/>
        </w:behaviors>
        <w:guid w:val="{154DA7B4-CD92-4ACA-8B73-F8981F3E1766}"/>
      </w:docPartPr>
      <w:docPartBody>
        <w:p w:rsidR="002E72BC" w:rsidRDefault="00313355" w:rsidP="00313355">
          <w:pPr>
            <w:pStyle w:val="58645858953A43BABAEF3F0056AD665A"/>
          </w:pPr>
          <w:r w:rsidRPr="00F00E56">
            <w:rPr>
              <w:rStyle w:val="PlaceholderText"/>
            </w:rPr>
            <w:t>Click or tap here to enter text.</w:t>
          </w:r>
        </w:p>
      </w:docPartBody>
    </w:docPart>
    <w:docPart>
      <w:docPartPr>
        <w:name w:val="6228651874114D1E833DD876272013BD"/>
        <w:category>
          <w:name w:val="General"/>
          <w:gallery w:val="placeholder"/>
        </w:category>
        <w:types>
          <w:type w:val="bbPlcHdr"/>
        </w:types>
        <w:behaviors>
          <w:behavior w:val="content"/>
        </w:behaviors>
        <w:guid w:val="{E02D9BDD-93D0-4199-B431-27F9991BED60}"/>
      </w:docPartPr>
      <w:docPartBody>
        <w:p w:rsidR="002E72BC" w:rsidRDefault="00313355" w:rsidP="00313355">
          <w:pPr>
            <w:pStyle w:val="6228651874114D1E833DD876272013BD"/>
          </w:pPr>
          <w:r w:rsidRPr="00F00E56">
            <w:rPr>
              <w:rStyle w:val="PlaceholderText"/>
            </w:rPr>
            <w:t>Click or tap here to enter text.</w:t>
          </w:r>
        </w:p>
      </w:docPartBody>
    </w:docPart>
    <w:docPart>
      <w:docPartPr>
        <w:name w:val="4F54101066E6487192AF33DED9A78E8F"/>
        <w:category>
          <w:name w:val="General"/>
          <w:gallery w:val="placeholder"/>
        </w:category>
        <w:types>
          <w:type w:val="bbPlcHdr"/>
        </w:types>
        <w:behaviors>
          <w:behavior w:val="content"/>
        </w:behaviors>
        <w:guid w:val="{0A6086EB-B26C-4A07-8D1A-66CB01367E75}"/>
      </w:docPartPr>
      <w:docPartBody>
        <w:p w:rsidR="002E72BC" w:rsidRDefault="00313355" w:rsidP="00313355">
          <w:pPr>
            <w:pStyle w:val="4F54101066E6487192AF33DED9A78E8F"/>
          </w:pPr>
          <w:r w:rsidRPr="00F00E56">
            <w:rPr>
              <w:rStyle w:val="PlaceholderText"/>
            </w:rPr>
            <w:t>Click or tap here to enter text.</w:t>
          </w:r>
        </w:p>
      </w:docPartBody>
    </w:docPart>
    <w:docPart>
      <w:docPartPr>
        <w:name w:val="B00FD18AAB984D64B27F1A8EF02EF19C"/>
        <w:category>
          <w:name w:val="General"/>
          <w:gallery w:val="placeholder"/>
        </w:category>
        <w:types>
          <w:type w:val="bbPlcHdr"/>
        </w:types>
        <w:behaviors>
          <w:behavior w:val="content"/>
        </w:behaviors>
        <w:guid w:val="{F9C15EAC-7856-42AF-AF46-0C818F8A510C}"/>
      </w:docPartPr>
      <w:docPartBody>
        <w:p w:rsidR="002E72BC" w:rsidRDefault="00313355" w:rsidP="00313355">
          <w:pPr>
            <w:pStyle w:val="B00FD18AAB984D64B27F1A8EF02EF19C"/>
          </w:pPr>
          <w:r w:rsidRPr="00F00E56">
            <w:rPr>
              <w:rStyle w:val="PlaceholderText"/>
            </w:rPr>
            <w:t>Click or tap here to enter text.</w:t>
          </w:r>
        </w:p>
      </w:docPartBody>
    </w:docPart>
    <w:docPart>
      <w:docPartPr>
        <w:name w:val="45A4C49D688A475BB61EF2C124C894F7"/>
        <w:category>
          <w:name w:val="General"/>
          <w:gallery w:val="placeholder"/>
        </w:category>
        <w:types>
          <w:type w:val="bbPlcHdr"/>
        </w:types>
        <w:behaviors>
          <w:behavior w:val="content"/>
        </w:behaviors>
        <w:guid w:val="{482AC513-4528-4EBC-ACD4-EC6D3DADF941}"/>
      </w:docPartPr>
      <w:docPartBody>
        <w:p w:rsidR="004F2B3D" w:rsidRDefault="002E72BC" w:rsidP="002E72BC">
          <w:pPr>
            <w:pStyle w:val="45A4C49D688A475BB61EF2C124C894F71"/>
          </w:pPr>
          <w:r w:rsidRPr="001567EC">
            <w:rPr>
              <w:rStyle w:val="PlaceholderText"/>
            </w:rPr>
            <w:t>Choose an item</w:t>
          </w:r>
          <w:r>
            <w:rPr>
              <w:rStyle w:val="PlaceholderText"/>
            </w:rPr>
            <w:t xml:space="preserve"> from the drop-down menu</w:t>
          </w:r>
          <w:r w:rsidRPr="001567EC">
            <w:rPr>
              <w:rStyle w:val="PlaceholderText"/>
            </w:rPr>
            <w:t>.</w:t>
          </w:r>
        </w:p>
      </w:docPartBody>
    </w:docPart>
    <w:docPart>
      <w:docPartPr>
        <w:name w:val="5BD72C5B736044D8BFA75CF3B6970D61"/>
        <w:category>
          <w:name w:val="General"/>
          <w:gallery w:val="placeholder"/>
        </w:category>
        <w:types>
          <w:type w:val="bbPlcHdr"/>
        </w:types>
        <w:behaviors>
          <w:behavior w:val="content"/>
        </w:behaviors>
        <w:guid w:val="{E1803866-71A9-42FA-8244-B65BC4C8257B}"/>
      </w:docPartPr>
      <w:docPartBody>
        <w:p w:rsidR="004F2B3D" w:rsidRDefault="002E72BC" w:rsidP="002E72BC">
          <w:pPr>
            <w:pStyle w:val="5BD72C5B736044D8BFA75CF3B6970D611"/>
          </w:pPr>
          <w:r w:rsidRPr="00B43DC1">
            <w:rPr>
              <w:rStyle w:val="PlaceholderText"/>
            </w:rPr>
            <w:t>Click or tap here to enter text.</w:t>
          </w:r>
        </w:p>
      </w:docPartBody>
    </w:docPart>
    <w:docPart>
      <w:docPartPr>
        <w:name w:val="0F893A4CBFCE4CCF8375EDA8256D67CF"/>
        <w:category>
          <w:name w:val="General"/>
          <w:gallery w:val="placeholder"/>
        </w:category>
        <w:types>
          <w:type w:val="bbPlcHdr"/>
        </w:types>
        <w:behaviors>
          <w:behavior w:val="content"/>
        </w:behaviors>
        <w:guid w:val="{F3F1E374-0D69-401C-BD0A-D7D75E7E2483}"/>
      </w:docPartPr>
      <w:docPartBody>
        <w:p w:rsidR="004F2B3D" w:rsidRDefault="002E72BC" w:rsidP="002E72BC">
          <w:pPr>
            <w:pStyle w:val="0F893A4CBFCE4CCF8375EDA8256D67CF1"/>
          </w:pPr>
          <w:r w:rsidRPr="00620A7A">
            <w:rPr>
              <w:rStyle w:val="PlaceholderText"/>
              <w:rFonts w:ascii="Arial" w:hAnsi="Arial" w:cs="Arial"/>
              <w:sz w:val="20"/>
              <w:szCs w:val="20"/>
            </w:rPr>
            <w:t>Drop down menu – choose item.</w:t>
          </w:r>
        </w:p>
      </w:docPartBody>
    </w:docPart>
    <w:docPart>
      <w:docPartPr>
        <w:name w:val="53BEE1A6438849628952AE6EEDE93E24"/>
        <w:category>
          <w:name w:val="General"/>
          <w:gallery w:val="placeholder"/>
        </w:category>
        <w:types>
          <w:type w:val="bbPlcHdr"/>
        </w:types>
        <w:behaviors>
          <w:behavior w:val="content"/>
        </w:behaviors>
        <w:guid w:val="{7F3E568A-C61C-44D7-A512-F56EDCB9AFA1}"/>
      </w:docPartPr>
      <w:docPartBody>
        <w:p w:rsidR="004F2B3D" w:rsidRDefault="002E72BC" w:rsidP="002E72BC">
          <w:pPr>
            <w:pStyle w:val="53BEE1A6438849628952AE6EEDE93E241"/>
          </w:pPr>
          <w:r w:rsidRPr="00620A7A">
            <w:rPr>
              <w:rStyle w:val="PlaceholderText"/>
              <w:rFonts w:ascii="Arial" w:hAnsi="Arial" w:cs="Arial"/>
              <w:sz w:val="20"/>
              <w:szCs w:val="20"/>
            </w:rPr>
            <w:t>Drop down menu – choose item.</w:t>
          </w:r>
        </w:p>
      </w:docPartBody>
    </w:docPart>
    <w:docPart>
      <w:docPartPr>
        <w:name w:val="E321BD8CC16640A5877435C87893EE8A"/>
        <w:category>
          <w:name w:val="General"/>
          <w:gallery w:val="placeholder"/>
        </w:category>
        <w:types>
          <w:type w:val="bbPlcHdr"/>
        </w:types>
        <w:behaviors>
          <w:behavior w:val="content"/>
        </w:behaviors>
        <w:guid w:val="{3E0AE356-1D0B-419F-BAE2-FA22A76FA9C0}"/>
      </w:docPartPr>
      <w:docPartBody>
        <w:p w:rsidR="004F2B3D" w:rsidRDefault="002E72BC" w:rsidP="002E72BC">
          <w:pPr>
            <w:pStyle w:val="E321BD8CC16640A5877435C87893EE8A1"/>
          </w:pPr>
          <w:r w:rsidRPr="00620A7A">
            <w:rPr>
              <w:rStyle w:val="PlaceholderText"/>
              <w:rFonts w:ascii="Arial" w:hAnsi="Arial" w:cs="Arial"/>
              <w:sz w:val="20"/>
              <w:szCs w:val="20"/>
            </w:rPr>
            <w:t>Drop down menu – choose item.</w:t>
          </w:r>
        </w:p>
      </w:docPartBody>
    </w:docPart>
    <w:docPart>
      <w:docPartPr>
        <w:name w:val="A78A5B24DFEC41B88A1932D51E3EEEC4"/>
        <w:category>
          <w:name w:val="General"/>
          <w:gallery w:val="placeholder"/>
        </w:category>
        <w:types>
          <w:type w:val="bbPlcHdr"/>
        </w:types>
        <w:behaviors>
          <w:behavior w:val="content"/>
        </w:behaviors>
        <w:guid w:val="{9FF54576-53A2-491B-92EC-AB9956407B3A}"/>
      </w:docPartPr>
      <w:docPartBody>
        <w:p w:rsidR="004F2B3D" w:rsidRDefault="002E72BC" w:rsidP="002E72BC">
          <w:pPr>
            <w:pStyle w:val="A78A5B24DFEC41B88A1932D51E3EEEC41"/>
          </w:pPr>
          <w:r w:rsidRPr="00620A7A">
            <w:rPr>
              <w:rStyle w:val="PlaceholderText"/>
              <w:rFonts w:ascii="Arial" w:hAnsi="Arial" w:cs="Arial"/>
              <w:sz w:val="20"/>
              <w:szCs w:val="20"/>
            </w:rPr>
            <w:t>Drop down menu – choose item.</w:t>
          </w:r>
        </w:p>
      </w:docPartBody>
    </w:docPart>
    <w:docPart>
      <w:docPartPr>
        <w:name w:val="9B1CE801C2BE424FB1209650151B1215"/>
        <w:category>
          <w:name w:val="General"/>
          <w:gallery w:val="placeholder"/>
        </w:category>
        <w:types>
          <w:type w:val="bbPlcHdr"/>
        </w:types>
        <w:behaviors>
          <w:behavior w:val="content"/>
        </w:behaviors>
        <w:guid w:val="{A295F872-3208-4126-999B-64E6B0D1B2DA}"/>
      </w:docPartPr>
      <w:docPartBody>
        <w:p w:rsidR="004F2B3D" w:rsidRDefault="002E72BC" w:rsidP="002E72BC">
          <w:pPr>
            <w:pStyle w:val="9B1CE801C2BE424FB1209650151B12151"/>
          </w:pPr>
          <w:r w:rsidRPr="00620A7A">
            <w:rPr>
              <w:rStyle w:val="PlaceholderText"/>
              <w:rFonts w:ascii="Arial" w:hAnsi="Arial" w:cs="Arial"/>
              <w:sz w:val="20"/>
              <w:szCs w:val="20"/>
            </w:rPr>
            <w:t>Drop down menu – choose item.</w:t>
          </w:r>
        </w:p>
      </w:docPartBody>
    </w:docPart>
    <w:docPart>
      <w:docPartPr>
        <w:name w:val="E756D356E49B4D01A95933F047C4606E"/>
        <w:category>
          <w:name w:val="General"/>
          <w:gallery w:val="placeholder"/>
        </w:category>
        <w:types>
          <w:type w:val="bbPlcHdr"/>
        </w:types>
        <w:behaviors>
          <w:behavior w:val="content"/>
        </w:behaviors>
        <w:guid w:val="{BC50A010-DB85-4E90-8F56-443EBEBEA021}"/>
      </w:docPartPr>
      <w:docPartBody>
        <w:p w:rsidR="004F2B3D" w:rsidRDefault="002E72BC" w:rsidP="002E72BC">
          <w:pPr>
            <w:pStyle w:val="E756D356E49B4D01A95933F047C4606E"/>
          </w:pPr>
          <w:r w:rsidRPr="00F00E56">
            <w:rPr>
              <w:rStyle w:val="PlaceholderText"/>
            </w:rPr>
            <w:t>Click or tap here to enter text.</w:t>
          </w:r>
        </w:p>
      </w:docPartBody>
    </w:docPart>
    <w:docPart>
      <w:docPartPr>
        <w:name w:val="3361E2DBB2AB4F35847202A879D6A39E"/>
        <w:category>
          <w:name w:val="General"/>
          <w:gallery w:val="placeholder"/>
        </w:category>
        <w:types>
          <w:type w:val="bbPlcHdr"/>
        </w:types>
        <w:behaviors>
          <w:behavior w:val="content"/>
        </w:behaviors>
        <w:guid w:val="{0D6EB0A5-38E5-4A93-92BF-E66725F8D740}"/>
      </w:docPartPr>
      <w:docPartBody>
        <w:p w:rsidR="004F2B3D" w:rsidRDefault="002E72BC" w:rsidP="002E72BC">
          <w:pPr>
            <w:pStyle w:val="3361E2DBB2AB4F35847202A879D6A39E"/>
          </w:pPr>
          <w:r w:rsidRPr="00F00E56">
            <w:rPr>
              <w:rStyle w:val="PlaceholderText"/>
            </w:rPr>
            <w:t>Click or tap here to enter text.</w:t>
          </w:r>
        </w:p>
      </w:docPartBody>
    </w:docPart>
    <w:docPart>
      <w:docPartPr>
        <w:name w:val="C267B3AFEAB148FD91EFFAD377F848E0"/>
        <w:category>
          <w:name w:val="General"/>
          <w:gallery w:val="placeholder"/>
        </w:category>
        <w:types>
          <w:type w:val="bbPlcHdr"/>
        </w:types>
        <w:behaviors>
          <w:behavior w:val="content"/>
        </w:behaviors>
        <w:guid w:val="{CCF0F5CA-D5C9-41EC-A5D9-61F2D582C5B8}"/>
      </w:docPartPr>
      <w:docPartBody>
        <w:p w:rsidR="002C05C9" w:rsidRDefault="00F67364" w:rsidP="00F67364">
          <w:pPr>
            <w:pStyle w:val="C267B3AFEAB148FD91EFFAD377F848E0"/>
          </w:pPr>
          <w:r w:rsidRPr="00F00E56">
            <w:rPr>
              <w:rStyle w:val="PlaceholderText"/>
            </w:rPr>
            <w:t>Click or tap here to enter text.</w:t>
          </w:r>
        </w:p>
      </w:docPartBody>
    </w:docPart>
    <w:docPart>
      <w:docPartPr>
        <w:name w:val="FF84ACB8CCED498D8F8461BF62BF9B2C"/>
        <w:category>
          <w:name w:val="General"/>
          <w:gallery w:val="placeholder"/>
        </w:category>
        <w:types>
          <w:type w:val="bbPlcHdr"/>
        </w:types>
        <w:behaviors>
          <w:behavior w:val="content"/>
        </w:behaviors>
        <w:guid w:val="{8789A0AC-96A1-4602-80F9-2E4A99959E05}"/>
      </w:docPartPr>
      <w:docPartBody>
        <w:p w:rsidR="002C05C9" w:rsidRDefault="00F67364" w:rsidP="00F67364">
          <w:pPr>
            <w:pStyle w:val="FF84ACB8CCED498D8F8461BF62BF9B2C"/>
          </w:pPr>
          <w:r w:rsidRPr="00F00E56">
            <w:rPr>
              <w:rStyle w:val="PlaceholderText"/>
            </w:rPr>
            <w:t>Click or tap here to enter text.</w:t>
          </w:r>
        </w:p>
      </w:docPartBody>
    </w:docPart>
    <w:docPart>
      <w:docPartPr>
        <w:name w:val="D729457F87B54C8B9CB804834696A957"/>
        <w:category>
          <w:name w:val="General"/>
          <w:gallery w:val="placeholder"/>
        </w:category>
        <w:types>
          <w:type w:val="bbPlcHdr"/>
        </w:types>
        <w:behaviors>
          <w:behavior w:val="content"/>
        </w:behaviors>
        <w:guid w:val="{D33795D9-EE6E-4FBA-A7F2-CBF31BAFDF52}"/>
      </w:docPartPr>
      <w:docPartBody>
        <w:p w:rsidR="002C05C9" w:rsidRDefault="00F67364" w:rsidP="00F67364">
          <w:pPr>
            <w:pStyle w:val="D729457F87B54C8B9CB804834696A957"/>
          </w:pPr>
          <w:r w:rsidRPr="00F00E56">
            <w:rPr>
              <w:rStyle w:val="PlaceholderText"/>
            </w:rPr>
            <w:t>Click or tap here to enter text.</w:t>
          </w:r>
        </w:p>
      </w:docPartBody>
    </w:docPart>
    <w:docPart>
      <w:docPartPr>
        <w:name w:val="762E4017E25B4EB7BEC3FCF7AD6A268B"/>
        <w:category>
          <w:name w:val="General"/>
          <w:gallery w:val="placeholder"/>
        </w:category>
        <w:types>
          <w:type w:val="bbPlcHdr"/>
        </w:types>
        <w:behaviors>
          <w:behavior w:val="content"/>
        </w:behaviors>
        <w:guid w:val="{979DE293-7E50-472E-9692-126BBC947A7A}"/>
      </w:docPartPr>
      <w:docPartBody>
        <w:p w:rsidR="002C05C9" w:rsidRDefault="00F67364" w:rsidP="00F67364">
          <w:pPr>
            <w:pStyle w:val="762E4017E25B4EB7BEC3FCF7AD6A268B"/>
          </w:pPr>
          <w:r w:rsidRPr="00F00E56">
            <w:rPr>
              <w:rStyle w:val="PlaceholderText"/>
            </w:rPr>
            <w:t>Click or tap here to enter text.</w:t>
          </w:r>
        </w:p>
      </w:docPartBody>
    </w:docPart>
    <w:docPart>
      <w:docPartPr>
        <w:name w:val="2DEB54E8831E478883D5DF322335F49E"/>
        <w:category>
          <w:name w:val="General"/>
          <w:gallery w:val="placeholder"/>
        </w:category>
        <w:types>
          <w:type w:val="bbPlcHdr"/>
        </w:types>
        <w:behaviors>
          <w:behavior w:val="content"/>
        </w:behaviors>
        <w:guid w:val="{8F249986-D3F6-436D-804E-23C574A1A37B}"/>
      </w:docPartPr>
      <w:docPartBody>
        <w:p w:rsidR="002C05C9" w:rsidRDefault="00F67364" w:rsidP="00F67364">
          <w:pPr>
            <w:pStyle w:val="2DEB54E8831E478883D5DF322335F49E"/>
          </w:pPr>
          <w:r w:rsidRPr="00F00E56">
            <w:rPr>
              <w:rStyle w:val="PlaceholderText"/>
            </w:rPr>
            <w:t>Click or tap here to enter text.</w:t>
          </w:r>
        </w:p>
      </w:docPartBody>
    </w:docPart>
    <w:docPart>
      <w:docPartPr>
        <w:name w:val="9BDF28B8F7FF46278B9E33132AC3982A"/>
        <w:category>
          <w:name w:val="General"/>
          <w:gallery w:val="placeholder"/>
        </w:category>
        <w:types>
          <w:type w:val="bbPlcHdr"/>
        </w:types>
        <w:behaviors>
          <w:behavior w:val="content"/>
        </w:behaviors>
        <w:guid w:val="{808A507C-487E-4031-8818-9206B2003448}"/>
      </w:docPartPr>
      <w:docPartBody>
        <w:p w:rsidR="002C05C9" w:rsidRDefault="00F67364" w:rsidP="00F67364">
          <w:pPr>
            <w:pStyle w:val="9BDF28B8F7FF46278B9E33132AC3982A"/>
          </w:pPr>
          <w:r w:rsidRPr="00F00E56">
            <w:rPr>
              <w:rStyle w:val="PlaceholderText"/>
            </w:rPr>
            <w:t>Click or tap here to enter text.</w:t>
          </w:r>
        </w:p>
      </w:docPartBody>
    </w:docPart>
    <w:docPart>
      <w:docPartPr>
        <w:name w:val="2E9E65AA68BE47CA9390E5AF0EB42381"/>
        <w:category>
          <w:name w:val="General"/>
          <w:gallery w:val="placeholder"/>
        </w:category>
        <w:types>
          <w:type w:val="bbPlcHdr"/>
        </w:types>
        <w:behaviors>
          <w:behavior w:val="content"/>
        </w:behaviors>
        <w:guid w:val="{45AB182C-7D94-460E-B0B0-C98A812741E4}"/>
      </w:docPartPr>
      <w:docPartBody>
        <w:p w:rsidR="002C05C9" w:rsidRDefault="00F67364" w:rsidP="00F67364">
          <w:pPr>
            <w:pStyle w:val="2E9E65AA68BE47CA9390E5AF0EB42381"/>
          </w:pPr>
          <w:r w:rsidRPr="00F00E56">
            <w:rPr>
              <w:rStyle w:val="PlaceholderText"/>
            </w:rPr>
            <w:t>Click or tap here to enter text.</w:t>
          </w:r>
        </w:p>
      </w:docPartBody>
    </w:docPart>
    <w:docPart>
      <w:docPartPr>
        <w:name w:val="E0D97E41BDFA4BE293977AE37D078688"/>
        <w:category>
          <w:name w:val="General"/>
          <w:gallery w:val="placeholder"/>
        </w:category>
        <w:types>
          <w:type w:val="bbPlcHdr"/>
        </w:types>
        <w:behaviors>
          <w:behavior w:val="content"/>
        </w:behaviors>
        <w:guid w:val="{74F98AB7-5F99-4593-AF90-16CDFEA7EC27}"/>
      </w:docPartPr>
      <w:docPartBody>
        <w:p w:rsidR="002C05C9" w:rsidRDefault="00F67364" w:rsidP="00F67364">
          <w:pPr>
            <w:pStyle w:val="E0D97E41BDFA4BE293977AE37D078688"/>
          </w:pPr>
          <w:r w:rsidRPr="00F00E56">
            <w:rPr>
              <w:rStyle w:val="PlaceholderText"/>
            </w:rPr>
            <w:t>Click or tap here to enter text.</w:t>
          </w:r>
        </w:p>
      </w:docPartBody>
    </w:docPart>
    <w:docPart>
      <w:docPartPr>
        <w:name w:val="EE01C0375E834495AF1542E73CF59985"/>
        <w:category>
          <w:name w:val="General"/>
          <w:gallery w:val="placeholder"/>
        </w:category>
        <w:types>
          <w:type w:val="bbPlcHdr"/>
        </w:types>
        <w:behaviors>
          <w:behavior w:val="content"/>
        </w:behaviors>
        <w:guid w:val="{E556BA48-B54C-4EB5-9E80-0264CEAC0B1C}"/>
      </w:docPartPr>
      <w:docPartBody>
        <w:p w:rsidR="002C05C9" w:rsidRDefault="00F67364" w:rsidP="00F67364">
          <w:pPr>
            <w:pStyle w:val="EE01C0375E834495AF1542E73CF59985"/>
          </w:pPr>
          <w:r w:rsidRPr="00F00E56">
            <w:rPr>
              <w:rStyle w:val="PlaceholderText"/>
            </w:rPr>
            <w:t>Click or tap here to enter text.</w:t>
          </w:r>
        </w:p>
      </w:docPartBody>
    </w:docPart>
    <w:docPart>
      <w:docPartPr>
        <w:name w:val="312CF8560F8943AE882321DE1C6D0ABD"/>
        <w:category>
          <w:name w:val="General"/>
          <w:gallery w:val="placeholder"/>
        </w:category>
        <w:types>
          <w:type w:val="bbPlcHdr"/>
        </w:types>
        <w:behaviors>
          <w:behavior w:val="content"/>
        </w:behaviors>
        <w:guid w:val="{75118461-D3D5-469C-8C0B-ED161C3A776B}"/>
      </w:docPartPr>
      <w:docPartBody>
        <w:p w:rsidR="002C05C9" w:rsidRDefault="00F67364" w:rsidP="00F67364">
          <w:pPr>
            <w:pStyle w:val="312CF8560F8943AE882321DE1C6D0ABD"/>
          </w:pPr>
          <w:r w:rsidRPr="00F00E56">
            <w:rPr>
              <w:rStyle w:val="PlaceholderText"/>
            </w:rPr>
            <w:t>Click or tap here to enter text.</w:t>
          </w:r>
        </w:p>
      </w:docPartBody>
    </w:docPart>
    <w:docPart>
      <w:docPartPr>
        <w:name w:val="B9AB573EB47347C0B6803DE8F5D8A586"/>
        <w:category>
          <w:name w:val="General"/>
          <w:gallery w:val="placeholder"/>
        </w:category>
        <w:types>
          <w:type w:val="bbPlcHdr"/>
        </w:types>
        <w:behaviors>
          <w:behavior w:val="content"/>
        </w:behaviors>
        <w:guid w:val="{3AF9D86B-6D40-45A3-94D1-BA07283511EC}"/>
      </w:docPartPr>
      <w:docPartBody>
        <w:p w:rsidR="002C05C9" w:rsidRDefault="00F67364" w:rsidP="00F67364">
          <w:pPr>
            <w:pStyle w:val="B9AB573EB47347C0B6803DE8F5D8A586"/>
          </w:pPr>
          <w:r w:rsidRPr="00F00E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55"/>
    <w:rsid w:val="002C05C9"/>
    <w:rsid w:val="002E72BC"/>
    <w:rsid w:val="00313355"/>
    <w:rsid w:val="004F2B3D"/>
    <w:rsid w:val="006F4499"/>
    <w:rsid w:val="00F6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364"/>
    <w:rPr>
      <w:color w:val="808080"/>
    </w:rPr>
  </w:style>
  <w:style w:type="paragraph" w:customStyle="1" w:styleId="482AE16C5852424A8FA7B4C1A9C6D8E1">
    <w:name w:val="482AE16C5852424A8FA7B4C1A9C6D8E1"/>
    <w:rsid w:val="00313355"/>
  </w:style>
  <w:style w:type="paragraph" w:customStyle="1" w:styleId="26978F5AC4CE4C3A96263C02AE45DF0B">
    <w:name w:val="26978F5AC4CE4C3A96263C02AE45DF0B"/>
    <w:rsid w:val="00313355"/>
  </w:style>
  <w:style w:type="paragraph" w:customStyle="1" w:styleId="06D3678061DD46F7AA7E897B323D34F9">
    <w:name w:val="06D3678061DD46F7AA7E897B323D34F9"/>
    <w:rsid w:val="00313355"/>
  </w:style>
  <w:style w:type="paragraph" w:customStyle="1" w:styleId="367A8263463A465A8F234A4469DABB67">
    <w:name w:val="367A8263463A465A8F234A4469DABB67"/>
    <w:rsid w:val="00313355"/>
  </w:style>
  <w:style w:type="paragraph" w:customStyle="1" w:styleId="94B0809FD0FD4E069F3C792F3249A598">
    <w:name w:val="94B0809FD0FD4E069F3C792F3249A598"/>
    <w:rsid w:val="00313355"/>
  </w:style>
  <w:style w:type="paragraph" w:customStyle="1" w:styleId="C53E17EC7C264EE5A951DC37292B999C">
    <w:name w:val="C53E17EC7C264EE5A951DC37292B999C"/>
    <w:rsid w:val="00313355"/>
  </w:style>
  <w:style w:type="paragraph" w:customStyle="1" w:styleId="909217CB5CFA4E4F8A37CE1900418BB1">
    <w:name w:val="909217CB5CFA4E4F8A37CE1900418BB1"/>
    <w:rsid w:val="00313355"/>
  </w:style>
  <w:style w:type="paragraph" w:customStyle="1" w:styleId="58645858953A43BABAEF3F0056AD665A">
    <w:name w:val="58645858953A43BABAEF3F0056AD665A"/>
    <w:rsid w:val="00313355"/>
  </w:style>
  <w:style w:type="paragraph" w:customStyle="1" w:styleId="6228651874114D1E833DD876272013BD">
    <w:name w:val="6228651874114D1E833DD876272013BD"/>
    <w:rsid w:val="00313355"/>
  </w:style>
  <w:style w:type="paragraph" w:customStyle="1" w:styleId="4F54101066E6487192AF33DED9A78E8F">
    <w:name w:val="4F54101066E6487192AF33DED9A78E8F"/>
    <w:rsid w:val="00313355"/>
  </w:style>
  <w:style w:type="paragraph" w:customStyle="1" w:styleId="B00FD18AAB984D64B27F1A8EF02EF19C">
    <w:name w:val="B00FD18AAB984D64B27F1A8EF02EF19C"/>
    <w:rsid w:val="00313355"/>
  </w:style>
  <w:style w:type="paragraph" w:customStyle="1" w:styleId="AF5DBF197B2143F59E9DEF4EB56AD4F1">
    <w:name w:val="AF5DBF197B2143F59E9DEF4EB56AD4F1"/>
    <w:rsid w:val="002E72BC"/>
    <w:rPr>
      <w:rFonts w:ascii="Calibri" w:eastAsia="Calibri" w:hAnsi="Calibri" w:cs="Calibri"/>
    </w:rPr>
  </w:style>
  <w:style w:type="paragraph" w:customStyle="1" w:styleId="19D13C8CFB324748BF4738C272F6D933">
    <w:name w:val="19D13C8CFB324748BF4738C272F6D933"/>
    <w:rsid w:val="002E72BC"/>
    <w:rPr>
      <w:rFonts w:ascii="Calibri" w:eastAsia="Calibri" w:hAnsi="Calibri" w:cs="Calibri"/>
    </w:rPr>
  </w:style>
  <w:style w:type="paragraph" w:customStyle="1" w:styleId="45A4C49D688A475BB61EF2C124C894F7">
    <w:name w:val="45A4C49D688A475BB61EF2C124C894F7"/>
    <w:rsid w:val="002E72BC"/>
    <w:rPr>
      <w:rFonts w:ascii="Calibri" w:eastAsia="Calibri" w:hAnsi="Calibri" w:cs="Calibri"/>
    </w:rPr>
  </w:style>
  <w:style w:type="paragraph" w:customStyle="1" w:styleId="5BD72C5B736044D8BFA75CF3B6970D61">
    <w:name w:val="5BD72C5B736044D8BFA75CF3B6970D61"/>
    <w:rsid w:val="002E72BC"/>
    <w:rPr>
      <w:rFonts w:ascii="Calibri" w:eastAsia="Calibri" w:hAnsi="Calibri" w:cs="Calibri"/>
    </w:rPr>
  </w:style>
  <w:style w:type="paragraph" w:customStyle="1" w:styleId="0F893A4CBFCE4CCF8375EDA8256D67CF">
    <w:name w:val="0F893A4CBFCE4CCF8375EDA8256D67CF"/>
    <w:rsid w:val="002E72BC"/>
  </w:style>
  <w:style w:type="paragraph" w:customStyle="1" w:styleId="53BEE1A6438849628952AE6EEDE93E24">
    <w:name w:val="53BEE1A6438849628952AE6EEDE93E24"/>
    <w:rsid w:val="002E72BC"/>
  </w:style>
  <w:style w:type="paragraph" w:customStyle="1" w:styleId="E321BD8CC16640A5877435C87893EE8A">
    <w:name w:val="E321BD8CC16640A5877435C87893EE8A"/>
    <w:rsid w:val="002E72BC"/>
  </w:style>
  <w:style w:type="paragraph" w:customStyle="1" w:styleId="A78A5B24DFEC41B88A1932D51E3EEEC4">
    <w:name w:val="A78A5B24DFEC41B88A1932D51E3EEEC4"/>
    <w:rsid w:val="002E72BC"/>
  </w:style>
  <w:style w:type="paragraph" w:customStyle="1" w:styleId="9B1CE801C2BE424FB1209650151B1215">
    <w:name w:val="9B1CE801C2BE424FB1209650151B1215"/>
    <w:rsid w:val="002E72BC"/>
  </w:style>
  <w:style w:type="paragraph" w:customStyle="1" w:styleId="AF5DBF197B2143F59E9DEF4EB56AD4F11">
    <w:name w:val="AF5DBF197B2143F59E9DEF4EB56AD4F11"/>
    <w:rsid w:val="002E72BC"/>
    <w:rPr>
      <w:rFonts w:ascii="Calibri" w:eastAsia="Calibri" w:hAnsi="Calibri" w:cs="Calibri"/>
    </w:rPr>
  </w:style>
  <w:style w:type="paragraph" w:customStyle="1" w:styleId="19D13C8CFB324748BF4738C272F6D9331">
    <w:name w:val="19D13C8CFB324748BF4738C272F6D9331"/>
    <w:rsid w:val="002E72BC"/>
    <w:rPr>
      <w:rFonts w:ascii="Calibri" w:eastAsia="Calibri" w:hAnsi="Calibri" w:cs="Calibri"/>
    </w:rPr>
  </w:style>
  <w:style w:type="paragraph" w:customStyle="1" w:styleId="45A4C49D688A475BB61EF2C124C894F71">
    <w:name w:val="45A4C49D688A475BB61EF2C124C894F71"/>
    <w:rsid w:val="002E72BC"/>
    <w:rPr>
      <w:rFonts w:ascii="Calibri" w:eastAsia="Calibri" w:hAnsi="Calibri" w:cs="Calibri"/>
    </w:rPr>
  </w:style>
  <w:style w:type="paragraph" w:customStyle="1" w:styleId="5BD72C5B736044D8BFA75CF3B6970D611">
    <w:name w:val="5BD72C5B736044D8BFA75CF3B6970D611"/>
    <w:rsid w:val="002E72BC"/>
    <w:rPr>
      <w:rFonts w:ascii="Calibri" w:eastAsia="Calibri" w:hAnsi="Calibri" w:cs="Calibri"/>
    </w:rPr>
  </w:style>
  <w:style w:type="paragraph" w:customStyle="1" w:styleId="0F893A4CBFCE4CCF8375EDA8256D67CF1">
    <w:name w:val="0F893A4CBFCE4CCF8375EDA8256D67CF1"/>
    <w:rsid w:val="002E72BC"/>
    <w:rPr>
      <w:rFonts w:ascii="Calibri" w:eastAsia="Calibri" w:hAnsi="Calibri" w:cs="Calibri"/>
    </w:rPr>
  </w:style>
  <w:style w:type="paragraph" w:customStyle="1" w:styleId="53BEE1A6438849628952AE6EEDE93E241">
    <w:name w:val="53BEE1A6438849628952AE6EEDE93E241"/>
    <w:rsid w:val="002E72BC"/>
    <w:rPr>
      <w:rFonts w:ascii="Calibri" w:eastAsia="Calibri" w:hAnsi="Calibri" w:cs="Calibri"/>
    </w:rPr>
  </w:style>
  <w:style w:type="paragraph" w:customStyle="1" w:styleId="E321BD8CC16640A5877435C87893EE8A1">
    <w:name w:val="E321BD8CC16640A5877435C87893EE8A1"/>
    <w:rsid w:val="002E72BC"/>
    <w:rPr>
      <w:rFonts w:ascii="Calibri" w:eastAsia="Calibri" w:hAnsi="Calibri" w:cs="Calibri"/>
    </w:rPr>
  </w:style>
  <w:style w:type="paragraph" w:customStyle="1" w:styleId="A78A5B24DFEC41B88A1932D51E3EEEC41">
    <w:name w:val="A78A5B24DFEC41B88A1932D51E3EEEC41"/>
    <w:rsid w:val="002E72BC"/>
    <w:rPr>
      <w:rFonts w:ascii="Calibri" w:eastAsia="Calibri" w:hAnsi="Calibri" w:cs="Calibri"/>
    </w:rPr>
  </w:style>
  <w:style w:type="paragraph" w:customStyle="1" w:styleId="E756D356E49B4D01A95933F047C4606E">
    <w:name w:val="E756D356E49B4D01A95933F047C4606E"/>
    <w:rsid w:val="002E72BC"/>
    <w:rPr>
      <w:rFonts w:ascii="Calibri" w:eastAsia="Calibri" w:hAnsi="Calibri" w:cs="Calibri"/>
    </w:rPr>
  </w:style>
  <w:style w:type="paragraph" w:customStyle="1" w:styleId="9B1CE801C2BE424FB1209650151B12151">
    <w:name w:val="9B1CE801C2BE424FB1209650151B12151"/>
    <w:rsid w:val="002E72BC"/>
    <w:rPr>
      <w:rFonts w:ascii="Calibri" w:eastAsia="Calibri" w:hAnsi="Calibri" w:cs="Calibri"/>
    </w:rPr>
  </w:style>
  <w:style w:type="paragraph" w:customStyle="1" w:styleId="3361E2DBB2AB4F35847202A879D6A39E">
    <w:name w:val="3361E2DBB2AB4F35847202A879D6A39E"/>
    <w:rsid w:val="002E72BC"/>
    <w:rPr>
      <w:rFonts w:ascii="Calibri" w:eastAsia="Calibri" w:hAnsi="Calibri" w:cs="Calibri"/>
    </w:rPr>
  </w:style>
  <w:style w:type="paragraph" w:customStyle="1" w:styleId="A067A96B6DCD498A83EBE8CEBCA741E9">
    <w:name w:val="A067A96B6DCD498A83EBE8CEBCA741E9"/>
    <w:rsid w:val="00F67364"/>
  </w:style>
  <w:style w:type="paragraph" w:customStyle="1" w:styleId="07EB10E054DD4EB08DDEC27E65C68683">
    <w:name w:val="07EB10E054DD4EB08DDEC27E65C68683"/>
    <w:rsid w:val="00F67364"/>
  </w:style>
  <w:style w:type="paragraph" w:customStyle="1" w:styleId="D323C22442574E53BABE2CF41838C6D6">
    <w:name w:val="D323C22442574E53BABE2CF41838C6D6"/>
    <w:rsid w:val="00F67364"/>
  </w:style>
  <w:style w:type="paragraph" w:customStyle="1" w:styleId="1EF87465968249E09B57BED7885255AF">
    <w:name w:val="1EF87465968249E09B57BED7885255AF"/>
    <w:rsid w:val="00F67364"/>
  </w:style>
  <w:style w:type="paragraph" w:customStyle="1" w:styleId="A91D161396A5427EACB140CCC1DFCEED">
    <w:name w:val="A91D161396A5427EACB140CCC1DFCEED"/>
    <w:rsid w:val="00F67364"/>
  </w:style>
  <w:style w:type="paragraph" w:customStyle="1" w:styleId="074C5D3FB87D40D8BBF7017FFCAEA40D">
    <w:name w:val="074C5D3FB87D40D8BBF7017FFCAEA40D"/>
    <w:rsid w:val="00F67364"/>
  </w:style>
  <w:style w:type="paragraph" w:customStyle="1" w:styleId="2B43FE54C80F4300A93BAD949F5170EB">
    <w:name w:val="2B43FE54C80F4300A93BAD949F5170EB"/>
    <w:rsid w:val="00F67364"/>
  </w:style>
  <w:style w:type="paragraph" w:customStyle="1" w:styleId="247E6C9F91C749829B14F319E6A3B6C7">
    <w:name w:val="247E6C9F91C749829B14F319E6A3B6C7"/>
    <w:rsid w:val="00F67364"/>
  </w:style>
  <w:style w:type="paragraph" w:customStyle="1" w:styleId="A6B4A9D40DF04D4A81E4DD924FC19C47">
    <w:name w:val="A6B4A9D40DF04D4A81E4DD924FC19C47"/>
    <w:rsid w:val="00F67364"/>
  </w:style>
  <w:style w:type="paragraph" w:customStyle="1" w:styleId="EF9C9A77E6C64128BEF046C253196874">
    <w:name w:val="EF9C9A77E6C64128BEF046C253196874"/>
    <w:rsid w:val="00F67364"/>
  </w:style>
  <w:style w:type="paragraph" w:customStyle="1" w:styleId="9E76760339AB45EEB1F0ADFE5AA119DF">
    <w:name w:val="9E76760339AB45EEB1F0ADFE5AA119DF"/>
    <w:rsid w:val="00F67364"/>
  </w:style>
  <w:style w:type="paragraph" w:customStyle="1" w:styleId="EEC83758CDEE465395191E6B1BCEC784">
    <w:name w:val="EEC83758CDEE465395191E6B1BCEC784"/>
    <w:rsid w:val="00F67364"/>
  </w:style>
  <w:style w:type="paragraph" w:customStyle="1" w:styleId="BAA7EF4132B24C36B51B16ADF14B1583">
    <w:name w:val="BAA7EF4132B24C36B51B16ADF14B1583"/>
    <w:rsid w:val="00F67364"/>
  </w:style>
  <w:style w:type="paragraph" w:customStyle="1" w:styleId="9EA0B743984844409A9E5765FC9FCD96">
    <w:name w:val="9EA0B743984844409A9E5765FC9FCD96"/>
    <w:rsid w:val="00F67364"/>
  </w:style>
  <w:style w:type="paragraph" w:customStyle="1" w:styleId="A7DF5D54A14444D48525AF8AD440D816">
    <w:name w:val="A7DF5D54A14444D48525AF8AD440D816"/>
    <w:rsid w:val="00F67364"/>
  </w:style>
  <w:style w:type="paragraph" w:customStyle="1" w:styleId="23621A0A3F474B50B70E95D670B46EEB">
    <w:name w:val="23621A0A3F474B50B70E95D670B46EEB"/>
    <w:rsid w:val="00F67364"/>
  </w:style>
  <w:style w:type="paragraph" w:customStyle="1" w:styleId="DE02FFA951934B77AAD3D1275CAC7A54">
    <w:name w:val="DE02FFA951934B77AAD3D1275CAC7A54"/>
    <w:rsid w:val="00F67364"/>
  </w:style>
  <w:style w:type="paragraph" w:customStyle="1" w:styleId="8196B66E55534BEF8CEB8F8B2416DC5A">
    <w:name w:val="8196B66E55534BEF8CEB8F8B2416DC5A"/>
    <w:rsid w:val="00F67364"/>
  </w:style>
  <w:style w:type="paragraph" w:customStyle="1" w:styleId="5F095D361F194428990B74EF4CE4883F">
    <w:name w:val="5F095D361F194428990B74EF4CE4883F"/>
    <w:rsid w:val="00F67364"/>
  </w:style>
  <w:style w:type="paragraph" w:customStyle="1" w:styleId="3871C0AD63394245A6492029962F2078">
    <w:name w:val="3871C0AD63394245A6492029962F2078"/>
    <w:rsid w:val="00F67364"/>
  </w:style>
  <w:style w:type="paragraph" w:customStyle="1" w:styleId="BF2AEA0D08C04AC596A20C9413E14183">
    <w:name w:val="BF2AEA0D08C04AC596A20C9413E14183"/>
    <w:rsid w:val="00F67364"/>
  </w:style>
  <w:style w:type="paragraph" w:customStyle="1" w:styleId="C267B3AFEAB148FD91EFFAD377F848E0">
    <w:name w:val="C267B3AFEAB148FD91EFFAD377F848E0"/>
    <w:rsid w:val="00F67364"/>
  </w:style>
  <w:style w:type="paragraph" w:customStyle="1" w:styleId="FF84ACB8CCED498D8F8461BF62BF9B2C">
    <w:name w:val="FF84ACB8CCED498D8F8461BF62BF9B2C"/>
    <w:rsid w:val="00F67364"/>
  </w:style>
  <w:style w:type="paragraph" w:customStyle="1" w:styleId="D729457F87B54C8B9CB804834696A957">
    <w:name w:val="D729457F87B54C8B9CB804834696A957"/>
    <w:rsid w:val="00F67364"/>
  </w:style>
  <w:style w:type="paragraph" w:customStyle="1" w:styleId="762E4017E25B4EB7BEC3FCF7AD6A268B">
    <w:name w:val="762E4017E25B4EB7BEC3FCF7AD6A268B"/>
    <w:rsid w:val="00F67364"/>
  </w:style>
  <w:style w:type="paragraph" w:customStyle="1" w:styleId="2DEB54E8831E478883D5DF322335F49E">
    <w:name w:val="2DEB54E8831E478883D5DF322335F49E"/>
    <w:rsid w:val="00F67364"/>
  </w:style>
  <w:style w:type="paragraph" w:customStyle="1" w:styleId="9BDF28B8F7FF46278B9E33132AC3982A">
    <w:name w:val="9BDF28B8F7FF46278B9E33132AC3982A"/>
    <w:rsid w:val="00F67364"/>
  </w:style>
  <w:style w:type="paragraph" w:customStyle="1" w:styleId="2E9E65AA68BE47CA9390E5AF0EB42381">
    <w:name w:val="2E9E65AA68BE47CA9390E5AF0EB42381"/>
    <w:rsid w:val="00F67364"/>
  </w:style>
  <w:style w:type="paragraph" w:customStyle="1" w:styleId="E0D97E41BDFA4BE293977AE37D078688">
    <w:name w:val="E0D97E41BDFA4BE293977AE37D078688"/>
    <w:rsid w:val="00F67364"/>
  </w:style>
  <w:style w:type="paragraph" w:customStyle="1" w:styleId="EE01C0375E834495AF1542E73CF59985">
    <w:name w:val="EE01C0375E834495AF1542E73CF59985"/>
    <w:rsid w:val="00F67364"/>
  </w:style>
  <w:style w:type="paragraph" w:customStyle="1" w:styleId="312CF8560F8943AE882321DE1C6D0ABD">
    <w:name w:val="312CF8560F8943AE882321DE1C6D0ABD"/>
    <w:rsid w:val="00F67364"/>
  </w:style>
  <w:style w:type="paragraph" w:customStyle="1" w:styleId="B9AB573EB47347C0B6803DE8F5D8A586">
    <w:name w:val="B9AB573EB47347C0B6803DE8F5D8A586"/>
    <w:rsid w:val="00F67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5372D-E126-4164-AB2F-91AD863D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Ponczek, Natasha</dc:creator>
  <cp:lastModifiedBy>Ponczek, Natasha</cp:lastModifiedBy>
  <cp:revision>2</cp:revision>
  <dcterms:created xsi:type="dcterms:W3CDTF">2020-06-10T20:34:00Z</dcterms:created>
  <dcterms:modified xsi:type="dcterms:W3CDTF">2020-06-10T20:34:00Z</dcterms:modified>
</cp:coreProperties>
</file>